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29FE4E" w14:textId="77777777" w:rsidR="002143C8" w:rsidRDefault="00C064E9" w:rsidP="00C46BA4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6D6A6BF" wp14:editId="13C7C235">
                <wp:simplePos x="0" y="0"/>
                <wp:positionH relativeFrom="page">
                  <wp:posOffset>609600</wp:posOffset>
                </wp:positionH>
                <wp:positionV relativeFrom="page">
                  <wp:posOffset>1438275</wp:posOffset>
                </wp:positionV>
                <wp:extent cx="6313805" cy="480060"/>
                <wp:effectExtent l="0" t="0" r="0" b="15240"/>
                <wp:wrapTopAndBottom/>
                <wp:docPr id="10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3805" cy="480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4E1573" w14:textId="77777777" w:rsidR="00390093" w:rsidRPr="00611E85" w:rsidRDefault="00390093" w:rsidP="00390093">
                            <w:pPr>
                              <w:rPr>
                                <w:rFonts w:ascii="Titillium" w:hAnsi="Titillium"/>
                                <w:color w:val="00B0F0"/>
                                <w:sz w:val="48"/>
                                <w:szCs w:val="48"/>
                              </w:rPr>
                            </w:pPr>
                            <w:r w:rsidRPr="00611E85">
                              <w:rPr>
                                <w:rFonts w:ascii="Titillium" w:hAnsi="Titillium"/>
                                <w:color w:val="00B0F0"/>
                                <w:sz w:val="48"/>
                                <w:szCs w:val="48"/>
                              </w:rPr>
                              <w:t>Pressemitteilung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D6A6B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8pt;margin-top:113.25pt;width:497.15pt;height:37.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" filled="f" stroked="f">
                <v:textbox style="mso-fit-shape-to-text:t" inset=",0,,0">
                  <w:txbxContent>
                    <w:p w14:paraId="334E1573" w14:textId="77777777" w:rsidR="00390093" w:rsidRPr="00611E85" w:rsidRDefault="00390093" w:rsidP="00390093">
                      <w:pPr>
                        <w:rPr>
                          <w:rFonts w:ascii="Titillium" w:hAnsi="Titillium"/>
                          <w:color w:val="00B0F0"/>
                          <w:sz w:val="48"/>
                          <w:szCs w:val="48"/>
                        </w:rPr>
                      </w:pPr>
                      <w:r w:rsidRPr="00611E85">
                        <w:rPr>
                          <w:rFonts w:ascii="Titillium" w:hAnsi="Titillium"/>
                          <w:color w:val="00B0F0"/>
                          <w:sz w:val="48"/>
                          <w:szCs w:val="48"/>
                        </w:rPr>
                        <w:t>Pressemitteilung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723667" wp14:editId="459E14BD">
                <wp:simplePos x="0" y="0"/>
                <wp:positionH relativeFrom="page">
                  <wp:posOffset>609600</wp:posOffset>
                </wp:positionH>
                <wp:positionV relativeFrom="page">
                  <wp:posOffset>1800225</wp:posOffset>
                </wp:positionV>
                <wp:extent cx="4743450" cy="229870"/>
                <wp:effectExtent l="0" t="0" r="0" b="1778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3450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D45381" w14:textId="3D04533A" w:rsidR="00390093" w:rsidRPr="005A4709" w:rsidRDefault="005A4709" w:rsidP="00390093">
                            <w:pPr>
                              <w:rPr>
                                <w:rFonts w:ascii="Titillium" w:hAnsi="Titillium"/>
                                <w:sz w:val="28"/>
                                <w:szCs w:val="28"/>
                              </w:rPr>
                            </w:pPr>
                            <w:r w:rsidRPr="005A4709">
                              <w:rPr>
                                <w:rFonts w:ascii="Titillium" w:hAnsi="Titillium"/>
                                <w:sz w:val="28"/>
                                <w:szCs w:val="28"/>
                              </w:rPr>
                              <w:t>20. Juli 2021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723667" id="Text Box 2" o:spid="_x0000_s1027" type="#_x0000_t202" style="position:absolute;margin-left:48pt;margin-top:141.75pt;width:373.5pt;height:18.1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" filled="f" stroked="f">
                <v:textbox inset=",0,,0">
                  <w:txbxContent>
                    <w:p w14:paraId="05D45381" w14:textId="3D04533A" w:rsidR="00390093" w:rsidRPr="005A4709" w:rsidRDefault="005A4709" w:rsidP="00390093">
                      <w:pPr>
                        <w:rPr>
                          <w:rFonts w:ascii="Titillium" w:hAnsi="Titillium"/>
                          <w:sz w:val="28"/>
                          <w:szCs w:val="28"/>
                        </w:rPr>
                      </w:pPr>
                      <w:r w:rsidRPr="005A4709">
                        <w:rPr>
                          <w:rFonts w:ascii="Titillium" w:hAnsi="Titillium"/>
                          <w:sz w:val="28"/>
                          <w:szCs w:val="28"/>
                        </w:rPr>
                        <w:t>20. Juli 2021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</w:p>
    <w:p w14:paraId="7E0DE347" w14:textId="77777777" w:rsidR="00C064E9" w:rsidRDefault="00C064E9" w:rsidP="00C46BA4">
      <w:pPr>
        <w:spacing w:after="0" w:line="240" w:lineRule="auto"/>
        <w:rPr>
          <w:rFonts w:ascii="Verdana" w:hAnsi="Verdana"/>
          <w:sz w:val="18"/>
          <w:szCs w:val="18"/>
        </w:rPr>
      </w:pPr>
    </w:p>
    <w:p w14:paraId="75D51F30" w14:textId="77561A93" w:rsidR="00952E4E" w:rsidRPr="00C53BF3" w:rsidRDefault="00F8487F" w:rsidP="0085309C">
      <w:pPr>
        <w:spacing w:after="0"/>
        <w:rPr>
          <w:rFonts w:ascii="Verdana" w:hAnsi="Verdana"/>
          <w:b/>
          <w:bCs/>
          <w:sz w:val="32"/>
          <w:szCs w:val="32"/>
        </w:rPr>
      </w:pPr>
      <w:r>
        <w:rPr>
          <w:rFonts w:ascii="Verdana" w:hAnsi="Verdana"/>
          <w:b/>
          <w:bCs/>
          <w:sz w:val="32"/>
          <w:szCs w:val="32"/>
        </w:rPr>
        <w:t>Mehr Projekte, weniger Kosten</w:t>
      </w:r>
    </w:p>
    <w:p w14:paraId="0C1A7325" w14:textId="0B05D28E" w:rsidR="00952E4E" w:rsidRPr="00C53BF3" w:rsidRDefault="00FC5599" w:rsidP="0085309C">
      <w:pPr>
        <w:spacing w:after="0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D</w:t>
      </w:r>
      <w:r w:rsidR="00390B38">
        <w:rPr>
          <w:rFonts w:ascii="Verdana" w:hAnsi="Verdana"/>
          <w:b/>
          <w:bCs/>
          <w:sz w:val="20"/>
          <w:szCs w:val="20"/>
        </w:rPr>
        <w:t>atenzentrier</w:t>
      </w:r>
      <w:r w:rsidR="00577F64">
        <w:rPr>
          <w:rFonts w:ascii="Verdana" w:hAnsi="Verdana"/>
          <w:b/>
          <w:bCs/>
          <w:sz w:val="20"/>
          <w:szCs w:val="20"/>
        </w:rPr>
        <w:t xml:space="preserve">ung entscheidender Meilenstein für </w:t>
      </w:r>
      <w:proofErr w:type="spellStart"/>
      <w:r>
        <w:rPr>
          <w:rFonts w:ascii="Verdana" w:hAnsi="Verdana"/>
          <w:b/>
          <w:bCs/>
          <w:sz w:val="20"/>
          <w:szCs w:val="20"/>
        </w:rPr>
        <w:t>Haldor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bCs/>
          <w:sz w:val="20"/>
          <w:szCs w:val="20"/>
        </w:rPr>
        <w:t>Topsoe</w:t>
      </w:r>
      <w:r w:rsidR="00577F64">
        <w:rPr>
          <w:rFonts w:ascii="Verdana" w:hAnsi="Verdana"/>
          <w:b/>
          <w:bCs/>
          <w:sz w:val="20"/>
          <w:szCs w:val="20"/>
        </w:rPr>
        <w:t>s</w:t>
      </w:r>
      <w:proofErr w:type="spellEnd"/>
      <w:r w:rsidR="00577F64">
        <w:rPr>
          <w:rFonts w:ascii="Verdana" w:hAnsi="Verdana"/>
          <w:b/>
          <w:bCs/>
          <w:sz w:val="20"/>
          <w:szCs w:val="20"/>
        </w:rPr>
        <w:t xml:space="preserve"> Engineering</w:t>
      </w:r>
    </w:p>
    <w:p w14:paraId="6DC00BE9" w14:textId="77777777" w:rsidR="00952E4E" w:rsidRPr="00C53BF3" w:rsidRDefault="00952E4E" w:rsidP="0085309C">
      <w:pPr>
        <w:spacing w:after="0"/>
        <w:rPr>
          <w:rFonts w:ascii="Verdana" w:hAnsi="Verdana"/>
          <w:sz w:val="20"/>
          <w:szCs w:val="20"/>
        </w:rPr>
      </w:pPr>
    </w:p>
    <w:p w14:paraId="7B95CFB2" w14:textId="795307AB" w:rsidR="000B0FB9" w:rsidRDefault="00D67F17" w:rsidP="00DE0CED">
      <w:pPr>
        <w:spacing w:after="0" w:line="264" w:lineRule="auto"/>
        <w:rPr>
          <w:rFonts w:ascii="Verdana" w:hAnsi="Verdana"/>
          <w:bCs/>
          <w:sz w:val="20"/>
          <w:szCs w:val="20"/>
        </w:rPr>
      </w:pPr>
      <w:r w:rsidRPr="00B6636F">
        <w:rPr>
          <w:rFonts w:ascii="Verdana" w:hAnsi="Verdana"/>
          <w:bCs/>
          <w:sz w:val="20"/>
          <w:szCs w:val="20"/>
        </w:rPr>
        <w:t xml:space="preserve">Das dänische Unternehmen </w:t>
      </w:r>
      <w:proofErr w:type="spellStart"/>
      <w:r w:rsidRPr="00B6636F">
        <w:rPr>
          <w:rFonts w:ascii="Verdana" w:hAnsi="Verdana"/>
          <w:bCs/>
          <w:sz w:val="20"/>
          <w:szCs w:val="20"/>
        </w:rPr>
        <w:t>Haldor</w:t>
      </w:r>
      <w:proofErr w:type="spellEnd"/>
      <w:r w:rsidRPr="00B6636F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B6636F">
        <w:rPr>
          <w:rFonts w:ascii="Verdana" w:hAnsi="Verdana"/>
          <w:bCs/>
          <w:sz w:val="20"/>
          <w:szCs w:val="20"/>
        </w:rPr>
        <w:t>Tops</w:t>
      </w:r>
      <w:r w:rsidR="00B6636F">
        <w:rPr>
          <w:rFonts w:ascii="Verdana" w:hAnsi="Verdana"/>
          <w:bCs/>
          <w:sz w:val="20"/>
          <w:szCs w:val="20"/>
        </w:rPr>
        <w:t>o</w:t>
      </w:r>
      <w:r w:rsidRPr="00B6636F">
        <w:rPr>
          <w:rFonts w:ascii="Verdana" w:hAnsi="Verdana"/>
          <w:bCs/>
          <w:sz w:val="20"/>
          <w:szCs w:val="20"/>
        </w:rPr>
        <w:t>e</w:t>
      </w:r>
      <w:proofErr w:type="spellEnd"/>
      <w:r w:rsidRPr="00B6636F">
        <w:rPr>
          <w:rFonts w:ascii="Verdana" w:hAnsi="Verdana"/>
          <w:bCs/>
          <w:sz w:val="20"/>
          <w:szCs w:val="20"/>
        </w:rPr>
        <w:t xml:space="preserve">, das </w:t>
      </w:r>
      <w:r w:rsidR="00B6636F">
        <w:rPr>
          <w:rFonts w:ascii="Verdana" w:hAnsi="Verdana"/>
          <w:bCs/>
          <w:sz w:val="20"/>
          <w:szCs w:val="20"/>
        </w:rPr>
        <w:t xml:space="preserve">als Anlagenbauer sowie </w:t>
      </w:r>
      <w:r w:rsidRPr="00B6636F">
        <w:rPr>
          <w:rFonts w:ascii="Verdana" w:hAnsi="Verdana"/>
          <w:bCs/>
          <w:sz w:val="20"/>
          <w:szCs w:val="20"/>
        </w:rPr>
        <w:t>Elektrolyse-</w:t>
      </w:r>
      <w:r w:rsidR="00B6636F">
        <w:rPr>
          <w:rFonts w:ascii="Verdana" w:hAnsi="Verdana"/>
          <w:bCs/>
          <w:sz w:val="20"/>
          <w:szCs w:val="20"/>
        </w:rPr>
        <w:t xml:space="preserve"> und </w:t>
      </w:r>
      <w:r w:rsidRPr="00B6636F">
        <w:rPr>
          <w:rFonts w:ascii="Verdana" w:hAnsi="Verdana"/>
          <w:bCs/>
          <w:sz w:val="20"/>
          <w:szCs w:val="20"/>
        </w:rPr>
        <w:t>Katalysator-Experte maßgeblich an der grünen Energiewende beteiligt ist</w:t>
      </w:r>
      <w:r>
        <w:rPr>
          <w:rFonts w:ascii="Verdana" w:hAnsi="Verdana"/>
          <w:bCs/>
          <w:sz w:val="20"/>
          <w:szCs w:val="20"/>
        </w:rPr>
        <w:t>,</w:t>
      </w:r>
      <w:r w:rsidRPr="00B6636F">
        <w:rPr>
          <w:rFonts w:ascii="Verdana" w:hAnsi="Verdana"/>
          <w:bCs/>
          <w:sz w:val="20"/>
          <w:szCs w:val="20"/>
        </w:rPr>
        <w:t xml:space="preserve"> </w:t>
      </w:r>
      <w:r w:rsidR="00002683" w:rsidRPr="00B6636F">
        <w:rPr>
          <w:rFonts w:ascii="Verdana" w:hAnsi="Verdana"/>
          <w:bCs/>
          <w:sz w:val="20"/>
          <w:szCs w:val="20"/>
        </w:rPr>
        <w:t xml:space="preserve">hat mit </w:t>
      </w:r>
      <w:proofErr w:type="spellStart"/>
      <w:r w:rsidR="00002683" w:rsidRPr="00B6636F">
        <w:rPr>
          <w:rFonts w:ascii="Verdana" w:hAnsi="Verdana"/>
          <w:bCs/>
          <w:sz w:val="20"/>
          <w:szCs w:val="20"/>
        </w:rPr>
        <w:t>Aucotecs</w:t>
      </w:r>
      <w:proofErr w:type="spellEnd"/>
      <w:r w:rsidR="00002683" w:rsidRPr="00B6636F">
        <w:rPr>
          <w:rFonts w:ascii="Verdana" w:hAnsi="Verdana"/>
          <w:bCs/>
          <w:sz w:val="20"/>
          <w:szCs w:val="20"/>
        </w:rPr>
        <w:t xml:space="preserve"> </w:t>
      </w:r>
      <w:r w:rsidR="007345A7" w:rsidRPr="00B6636F">
        <w:rPr>
          <w:rFonts w:ascii="Verdana" w:hAnsi="Verdana"/>
          <w:bCs/>
          <w:sz w:val="20"/>
          <w:szCs w:val="20"/>
        </w:rPr>
        <w:t>P</w:t>
      </w:r>
      <w:r w:rsidR="00002683" w:rsidRPr="00B6636F">
        <w:rPr>
          <w:rFonts w:ascii="Verdana" w:hAnsi="Verdana"/>
          <w:bCs/>
          <w:sz w:val="20"/>
          <w:szCs w:val="20"/>
        </w:rPr>
        <w:t xml:space="preserve">lattform Engineering Base (EB) jetzt eine neue Ära des </w:t>
      </w:r>
      <w:r w:rsidR="00341791" w:rsidRPr="00B6636F">
        <w:rPr>
          <w:rFonts w:ascii="Verdana" w:hAnsi="Verdana"/>
          <w:bCs/>
          <w:sz w:val="20"/>
          <w:szCs w:val="20"/>
        </w:rPr>
        <w:t>digitale</w:t>
      </w:r>
      <w:r w:rsidR="00002683" w:rsidRPr="00B6636F">
        <w:rPr>
          <w:rFonts w:ascii="Verdana" w:hAnsi="Verdana"/>
          <w:bCs/>
          <w:sz w:val="20"/>
          <w:szCs w:val="20"/>
        </w:rPr>
        <w:t>n</w:t>
      </w:r>
      <w:r w:rsidR="007345A7" w:rsidRPr="00B6636F">
        <w:rPr>
          <w:rFonts w:ascii="Verdana" w:hAnsi="Verdana"/>
          <w:bCs/>
          <w:sz w:val="20"/>
          <w:szCs w:val="20"/>
        </w:rPr>
        <w:t>, kooperativen</w:t>
      </w:r>
      <w:r w:rsidR="00341791" w:rsidRPr="00B6636F">
        <w:rPr>
          <w:rFonts w:ascii="Verdana" w:hAnsi="Verdana"/>
          <w:bCs/>
          <w:sz w:val="20"/>
          <w:szCs w:val="20"/>
        </w:rPr>
        <w:t xml:space="preserve"> Engineerings </w:t>
      </w:r>
      <w:r w:rsidR="00002683" w:rsidRPr="00B6636F">
        <w:rPr>
          <w:rFonts w:ascii="Verdana" w:hAnsi="Verdana"/>
          <w:bCs/>
          <w:sz w:val="20"/>
          <w:szCs w:val="20"/>
        </w:rPr>
        <w:t xml:space="preserve">eingeläutet. </w:t>
      </w:r>
      <w:r w:rsidR="00002683">
        <w:rPr>
          <w:rFonts w:ascii="Verdana" w:hAnsi="Verdana"/>
          <w:bCs/>
          <w:sz w:val="20"/>
          <w:szCs w:val="20"/>
        </w:rPr>
        <w:t xml:space="preserve">Symbolisch markierte </w:t>
      </w:r>
      <w:r w:rsidR="006B6DAC">
        <w:rPr>
          <w:rFonts w:ascii="Verdana" w:hAnsi="Verdana"/>
          <w:bCs/>
          <w:sz w:val="20"/>
          <w:szCs w:val="20"/>
        </w:rPr>
        <w:t>der Technologie-</w:t>
      </w:r>
      <w:r w:rsidR="00341791">
        <w:rPr>
          <w:rFonts w:ascii="Verdana" w:hAnsi="Verdana"/>
          <w:bCs/>
          <w:sz w:val="20"/>
          <w:szCs w:val="20"/>
        </w:rPr>
        <w:t>Anbieter für die chemische und petrochemische Industrie</w:t>
      </w:r>
      <w:r w:rsidR="00002683">
        <w:rPr>
          <w:rFonts w:ascii="Verdana" w:hAnsi="Verdana"/>
          <w:bCs/>
          <w:sz w:val="20"/>
          <w:szCs w:val="20"/>
        </w:rPr>
        <w:t xml:space="preserve">, </w:t>
      </w:r>
      <w:r w:rsidR="006B6DAC">
        <w:rPr>
          <w:rFonts w:ascii="Verdana" w:hAnsi="Verdana"/>
          <w:bCs/>
          <w:sz w:val="20"/>
          <w:szCs w:val="20"/>
        </w:rPr>
        <w:t xml:space="preserve">der zu den global führenden Unternehmen gehört, </w:t>
      </w:r>
      <w:r w:rsidR="00390B38">
        <w:rPr>
          <w:rFonts w:ascii="Verdana" w:hAnsi="Verdana"/>
          <w:bCs/>
          <w:sz w:val="20"/>
          <w:szCs w:val="20"/>
        </w:rPr>
        <w:t xml:space="preserve">Ende Mai </w:t>
      </w:r>
      <w:r w:rsidR="00002683">
        <w:rPr>
          <w:rFonts w:ascii="Verdana" w:hAnsi="Verdana"/>
          <w:bCs/>
          <w:sz w:val="20"/>
          <w:szCs w:val="20"/>
        </w:rPr>
        <w:t xml:space="preserve">den Start des unternehmensweiten Einsatzes </w:t>
      </w:r>
      <w:r w:rsidR="00341791">
        <w:rPr>
          <w:rFonts w:ascii="Verdana" w:hAnsi="Verdana"/>
          <w:bCs/>
          <w:sz w:val="20"/>
          <w:szCs w:val="20"/>
        </w:rPr>
        <w:t xml:space="preserve">von </w:t>
      </w:r>
      <w:r w:rsidR="00002683">
        <w:rPr>
          <w:rFonts w:ascii="Verdana" w:hAnsi="Verdana"/>
          <w:bCs/>
          <w:sz w:val="20"/>
          <w:szCs w:val="20"/>
        </w:rPr>
        <w:t>EB mit eine</w:t>
      </w:r>
      <w:r w:rsidR="00390B38">
        <w:rPr>
          <w:rFonts w:ascii="Verdana" w:hAnsi="Verdana"/>
          <w:bCs/>
          <w:sz w:val="20"/>
          <w:szCs w:val="20"/>
        </w:rPr>
        <w:t>r</w:t>
      </w:r>
      <w:r w:rsidR="00002683">
        <w:rPr>
          <w:rFonts w:ascii="Verdana" w:hAnsi="Verdana"/>
          <w:bCs/>
          <w:sz w:val="20"/>
          <w:szCs w:val="20"/>
        </w:rPr>
        <w:t xml:space="preserve"> </w:t>
      </w:r>
      <w:r w:rsidR="00B9419C">
        <w:rPr>
          <w:rFonts w:ascii="Verdana" w:hAnsi="Verdana"/>
          <w:bCs/>
          <w:sz w:val="20"/>
          <w:szCs w:val="20"/>
        </w:rPr>
        <w:t>lautstarken</w:t>
      </w:r>
      <w:r w:rsidR="00002683">
        <w:rPr>
          <w:rFonts w:ascii="Verdana" w:hAnsi="Verdana"/>
          <w:bCs/>
          <w:sz w:val="20"/>
          <w:szCs w:val="20"/>
        </w:rPr>
        <w:t xml:space="preserve"> Sirene. „Die Einführung dieses Systems ist ein entscheidender Meilenstein unserer digitalen Transformation“, </w:t>
      </w:r>
      <w:r w:rsidR="00002683" w:rsidRPr="004D1F8D">
        <w:rPr>
          <w:rFonts w:ascii="Verdana" w:hAnsi="Verdana"/>
          <w:bCs/>
          <w:sz w:val="20"/>
          <w:szCs w:val="20"/>
        </w:rPr>
        <w:t xml:space="preserve">erklärt </w:t>
      </w:r>
      <w:proofErr w:type="spellStart"/>
      <w:r w:rsidR="007573AA" w:rsidRPr="004D1F8D">
        <w:rPr>
          <w:rFonts w:ascii="Verdana" w:hAnsi="Verdana"/>
          <w:bCs/>
          <w:sz w:val="20"/>
          <w:szCs w:val="20"/>
        </w:rPr>
        <w:t>Topsoes</w:t>
      </w:r>
      <w:proofErr w:type="spellEnd"/>
      <w:r w:rsidR="007573AA" w:rsidRPr="004D1F8D">
        <w:rPr>
          <w:rFonts w:ascii="Verdana" w:hAnsi="Verdana"/>
          <w:bCs/>
          <w:sz w:val="20"/>
          <w:szCs w:val="20"/>
        </w:rPr>
        <w:t xml:space="preserve"> CIO </w:t>
      </w:r>
      <w:r w:rsidR="007573AA" w:rsidRPr="004D1F8D">
        <w:rPr>
          <w:rFonts w:ascii="Verdana" w:hAnsi="Verdana"/>
          <w:sz w:val="20"/>
          <w:szCs w:val="20"/>
        </w:rPr>
        <w:t>Niels Keller-Larsen</w:t>
      </w:r>
      <w:r w:rsidR="002E2B35" w:rsidRPr="004D1F8D">
        <w:rPr>
          <w:rFonts w:ascii="Verdana" w:hAnsi="Verdana"/>
          <w:bCs/>
          <w:sz w:val="20"/>
          <w:szCs w:val="20"/>
        </w:rPr>
        <w:t xml:space="preserve"> beim </w:t>
      </w:r>
      <w:r w:rsidR="002E2B35">
        <w:rPr>
          <w:rFonts w:ascii="Verdana" w:hAnsi="Verdana"/>
          <w:bCs/>
          <w:sz w:val="20"/>
          <w:szCs w:val="20"/>
        </w:rPr>
        <w:t>Go-</w:t>
      </w:r>
      <w:r w:rsidR="00933C78">
        <w:rPr>
          <w:rFonts w:ascii="Verdana" w:hAnsi="Verdana"/>
          <w:bCs/>
          <w:sz w:val="20"/>
          <w:szCs w:val="20"/>
        </w:rPr>
        <w:t>l</w:t>
      </w:r>
      <w:r w:rsidR="002E2B35">
        <w:rPr>
          <w:rFonts w:ascii="Verdana" w:hAnsi="Verdana"/>
          <w:bCs/>
          <w:sz w:val="20"/>
          <w:szCs w:val="20"/>
        </w:rPr>
        <w:t xml:space="preserve">ive, an dem über 100 </w:t>
      </w:r>
      <w:r w:rsidR="00EB60C5">
        <w:rPr>
          <w:rFonts w:ascii="Verdana" w:hAnsi="Verdana"/>
          <w:bCs/>
          <w:sz w:val="20"/>
          <w:szCs w:val="20"/>
        </w:rPr>
        <w:t>Ingenieur</w:t>
      </w:r>
      <w:r w:rsidR="00577F64">
        <w:rPr>
          <w:rFonts w:ascii="Verdana" w:hAnsi="Verdana"/>
          <w:bCs/>
          <w:sz w:val="20"/>
          <w:szCs w:val="20"/>
        </w:rPr>
        <w:t>I</w:t>
      </w:r>
      <w:r w:rsidR="00EB60C5">
        <w:rPr>
          <w:rFonts w:ascii="Verdana" w:hAnsi="Verdana"/>
          <w:bCs/>
          <w:sz w:val="20"/>
          <w:szCs w:val="20"/>
        </w:rPr>
        <w:t>nnen, Manager</w:t>
      </w:r>
      <w:r w:rsidR="007345A7">
        <w:rPr>
          <w:rFonts w:ascii="Verdana" w:hAnsi="Verdana"/>
          <w:bCs/>
          <w:sz w:val="20"/>
          <w:szCs w:val="20"/>
        </w:rPr>
        <w:t>Innen</w:t>
      </w:r>
      <w:r w:rsidR="00EB60C5">
        <w:rPr>
          <w:rFonts w:ascii="Verdana" w:hAnsi="Verdana"/>
          <w:bCs/>
          <w:sz w:val="20"/>
          <w:szCs w:val="20"/>
        </w:rPr>
        <w:t xml:space="preserve"> und Projektverantwortliche teilnahmen.</w:t>
      </w:r>
    </w:p>
    <w:p w14:paraId="3E568F47" w14:textId="19C378CD" w:rsidR="00933C78" w:rsidRDefault="00933C78" w:rsidP="00DE0CED">
      <w:pPr>
        <w:spacing w:after="0" w:line="264" w:lineRule="auto"/>
        <w:rPr>
          <w:rFonts w:ascii="Verdana" w:hAnsi="Verdana"/>
          <w:bCs/>
          <w:sz w:val="20"/>
          <w:szCs w:val="20"/>
        </w:rPr>
      </w:pPr>
    </w:p>
    <w:p w14:paraId="027684A3" w14:textId="394E17AF" w:rsidR="00982954" w:rsidRPr="00982954" w:rsidRDefault="00982954" w:rsidP="00DE0CED">
      <w:pPr>
        <w:spacing w:after="0" w:line="264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Mondlandung fürs Engineering</w:t>
      </w:r>
    </w:p>
    <w:p w14:paraId="12BE406B" w14:textId="2604DA08" w:rsidR="00933C78" w:rsidRPr="004D1F8D" w:rsidRDefault="00933C78" w:rsidP="00DE0CED">
      <w:pPr>
        <w:spacing w:after="0" w:line="264" w:lineRule="auto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„Mit EB arbeiten wir endlich </w:t>
      </w:r>
      <w:r w:rsidR="00B9419C">
        <w:rPr>
          <w:rFonts w:ascii="Verdana" w:hAnsi="Verdana"/>
          <w:bCs/>
          <w:sz w:val="20"/>
          <w:szCs w:val="20"/>
        </w:rPr>
        <w:t xml:space="preserve">wirklich </w:t>
      </w:r>
      <w:r>
        <w:rPr>
          <w:rFonts w:ascii="Verdana" w:hAnsi="Verdana"/>
          <w:bCs/>
          <w:sz w:val="20"/>
          <w:szCs w:val="20"/>
        </w:rPr>
        <w:t xml:space="preserve">datengetrieben, über alle Engineering-Phasen und </w:t>
      </w:r>
      <w:r w:rsidR="00B9419C">
        <w:rPr>
          <w:rFonts w:ascii="Verdana" w:hAnsi="Verdana"/>
          <w:bCs/>
          <w:sz w:val="20"/>
          <w:szCs w:val="20"/>
        </w:rPr>
        <w:t>-</w:t>
      </w:r>
      <w:r>
        <w:rPr>
          <w:rFonts w:ascii="Verdana" w:hAnsi="Verdana"/>
          <w:bCs/>
          <w:sz w:val="20"/>
          <w:szCs w:val="20"/>
        </w:rPr>
        <w:t>Disziplinen hinweg auf einem Datenmodell</w:t>
      </w:r>
      <w:r w:rsidRPr="004D1F8D">
        <w:rPr>
          <w:rFonts w:ascii="Verdana" w:hAnsi="Verdana"/>
          <w:bCs/>
          <w:sz w:val="20"/>
          <w:szCs w:val="20"/>
        </w:rPr>
        <w:t xml:space="preserve">!“, betont </w:t>
      </w:r>
      <w:r w:rsidR="007573AA" w:rsidRPr="004D1F8D">
        <w:rPr>
          <w:rFonts w:ascii="Verdana" w:hAnsi="Verdana"/>
          <w:bCs/>
          <w:sz w:val="20"/>
          <w:szCs w:val="20"/>
        </w:rPr>
        <w:t>Keller-Larsen.</w:t>
      </w:r>
      <w:r w:rsidR="00982954" w:rsidRPr="004D1F8D">
        <w:rPr>
          <w:rFonts w:ascii="Verdana" w:hAnsi="Verdana"/>
          <w:bCs/>
          <w:sz w:val="20"/>
          <w:szCs w:val="20"/>
        </w:rPr>
        <w:t xml:space="preserve"> Der Umstieg auf </w:t>
      </w:r>
      <w:r w:rsidR="00C766D1" w:rsidRPr="004D1F8D">
        <w:rPr>
          <w:rFonts w:ascii="Verdana" w:hAnsi="Verdana"/>
          <w:bCs/>
          <w:sz w:val="20"/>
          <w:szCs w:val="20"/>
        </w:rPr>
        <w:t xml:space="preserve">die Plattform </w:t>
      </w:r>
      <w:r w:rsidR="00577F64" w:rsidRPr="004D1F8D">
        <w:rPr>
          <w:rFonts w:ascii="Verdana" w:hAnsi="Verdana"/>
          <w:bCs/>
          <w:sz w:val="20"/>
          <w:szCs w:val="20"/>
        </w:rPr>
        <w:t>sei</w:t>
      </w:r>
      <w:r w:rsidRPr="004D1F8D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="00982954" w:rsidRPr="004D1F8D">
        <w:rPr>
          <w:rFonts w:ascii="Verdana" w:hAnsi="Verdana"/>
          <w:bCs/>
          <w:sz w:val="20"/>
          <w:szCs w:val="20"/>
        </w:rPr>
        <w:t>Topsoes</w:t>
      </w:r>
      <w:proofErr w:type="spellEnd"/>
      <w:r w:rsidRPr="004D1F8D">
        <w:rPr>
          <w:rFonts w:ascii="Verdana" w:hAnsi="Verdana"/>
          <w:bCs/>
          <w:sz w:val="20"/>
          <w:szCs w:val="20"/>
        </w:rPr>
        <w:t xml:space="preserve"> bisher größte</w:t>
      </w:r>
      <w:r w:rsidR="00982954" w:rsidRPr="004D1F8D">
        <w:rPr>
          <w:rFonts w:ascii="Verdana" w:hAnsi="Verdana"/>
          <w:bCs/>
          <w:sz w:val="20"/>
          <w:szCs w:val="20"/>
        </w:rPr>
        <w:t>s</w:t>
      </w:r>
      <w:r w:rsidRPr="004D1F8D">
        <w:rPr>
          <w:rFonts w:ascii="Verdana" w:hAnsi="Verdana"/>
          <w:bCs/>
          <w:sz w:val="20"/>
          <w:szCs w:val="20"/>
        </w:rPr>
        <w:t xml:space="preserve"> Transformationsprojekt</w:t>
      </w:r>
      <w:r w:rsidR="00982954" w:rsidRPr="004D1F8D">
        <w:rPr>
          <w:rFonts w:ascii="Verdana" w:hAnsi="Verdana"/>
          <w:bCs/>
          <w:sz w:val="20"/>
          <w:szCs w:val="20"/>
        </w:rPr>
        <w:t>. „Quasi unsere Mondlandung“, so der</w:t>
      </w:r>
      <w:r w:rsidR="007573AA" w:rsidRPr="004D1F8D">
        <w:rPr>
          <w:rFonts w:ascii="Verdana" w:hAnsi="Verdana"/>
          <w:bCs/>
          <w:sz w:val="20"/>
          <w:szCs w:val="20"/>
        </w:rPr>
        <w:t xml:space="preserve"> oberste IT-</w:t>
      </w:r>
      <w:r w:rsidR="00982954" w:rsidRPr="004D1F8D">
        <w:rPr>
          <w:rFonts w:ascii="Verdana" w:hAnsi="Verdana"/>
          <w:bCs/>
          <w:sz w:val="20"/>
          <w:szCs w:val="20"/>
        </w:rPr>
        <w:t xml:space="preserve">Manager. </w:t>
      </w:r>
      <w:r w:rsidR="00390B38" w:rsidRPr="004D1F8D">
        <w:rPr>
          <w:rFonts w:ascii="Verdana" w:hAnsi="Verdana"/>
          <w:bCs/>
          <w:sz w:val="20"/>
          <w:szCs w:val="20"/>
        </w:rPr>
        <w:t xml:space="preserve">EB als Knowledge Base für alle </w:t>
      </w:r>
      <w:r w:rsidR="00FC5599" w:rsidRPr="004D1F8D">
        <w:rPr>
          <w:rFonts w:ascii="Verdana" w:hAnsi="Verdana"/>
          <w:bCs/>
          <w:sz w:val="20"/>
          <w:szCs w:val="20"/>
        </w:rPr>
        <w:t xml:space="preserve">Beteiligten </w:t>
      </w:r>
      <w:r w:rsidR="00390B38" w:rsidRPr="004D1F8D">
        <w:rPr>
          <w:rFonts w:ascii="Verdana" w:hAnsi="Verdana"/>
          <w:bCs/>
          <w:sz w:val="20"/>
          <w:szCs w:val="20"/>
        </w:rPr>
        <w:t>unterstütz</w:t>
      </w:r>
      <w:r w:rsidR="00B9419C" w:rsidRPr="004D1F8D">
        <w:rPr>
          <w:rFonts w:ascii="Verdana" w:hAnsi="Verdana"/>
          <w:bCs/>
          <w:sz w:val="20"/>
          <w:szCs w:val="20"/>
        </w:rPr>
        <w:t>e</w:t>
      </w:r>
      <w:r w:rsidR="00390B38" w:rsidRPr="004D1F8D">
        <w:rPr>
          <w:rFonts w:ascii="Verdana" w:hAnsi="Verdana"/>
          <w:bCs/>
          <w:sz w:val="20"/>
          <w:szCs w:val="20"/>
        </w:rPr>
        <w:t xml:space="preserve"> Projekte von ihrer </w:t>
      </w:r>
      <w:r w:rsidR="00B9419C" w:rsidRPr="004D1F8D">
        <w:rPr>
          <w:rFonts w:ascii="Verdana" w:hAnsi="Verdana"/>
          <w:bCs/>
          <w:sz w:val="20"/>
          <w:szCs w:val="20"/>
        </w:rPr>
        <w:t>„</w:t>
      </w:r>
      <w:r w:rsidR="00390B38" w:rsidRPr="004D1F8D">
        <w:rPr>
          <w:rFonts w:ascii="Verdana" w:hAnsi="Verdana"/>
          <w:bCs/>
          <w:sz w:val="20"/>
          <w:szCs w:val="20"/>
        </w:rPr>
        <w:t>Geburt</w:t>
      </w:r>
      <w:r w:rsidR="00B9419C" w:rsidRPr="004D1F8D">
        <w:rPr>
          <w:rFonts w:ascii="Verdana" w:hAnsi="Verdana"/>
          <w:bCs/>
          <w:sz w:val="20"/>
          <w:szCs w:val="20"/>
        </w:rPr>
        <w:t>“</w:t>
      </w:r>
      <w:r w:rsidR="00390B38" w:rsidRPr="004D1F8D">
        <w:rPr>
          <w:rFonts w:ascii="Verdana" w:hAnsi="Verdana"/>
          <w:bCs/>
          <w:sz w:val="20"/>
          <w:szCs w:val="20"/>
        </w:rPr>
        <w:t xml:space="preserve"> bis ganz zum Schluss und biete Kunden eine durchgehende Customer Journey. </w:t>
      </w:r>
      <w:r w:rsidR="006765B1" w:rsidRPr="004D1F8D">
        <w:rPr>
          <w:rFonts w:ascii="Verdana" w:hAnsi="Verdana"/>
          <w:bCs/>
          <w:sz w:val="20"/>
          <w:szCs w:val="20"/>
        </w:rPr>
        <w:t xml:space="preserve">Zudem </w:t>
      </w:r>
      <w:r w:rsidR="00C766D1" w:rsidRPr="004D1F8D">
        <w:rPr>
          <w:rFonts w:ascii="Verdana" w:hAnsi="Verdana"/>
          <w:bCs/>
          <w:sz w:val="20"/>
          <w:szCs w:val="20"/>
        </w:rPr>
        <w:t>vereinheitlicht</w:t>
      </w:r>
      <w:r w:rsidRPr="004D1F8D">
        <w:rPr>
          <w:rFonts w:ascii="Verdana" w:hAnsi="Verdana"/>
          <w:bCs/>
          <w:sz w:val="20"/>
          <w:szCs w:val="20"/>
        </w:rPr>
        <w:t xml:space="preserve"> </w:t>
      </w:r>
      <w:r w:rsidR="007573AA" w:rsidRPr="004D1F8D">
        <w:rPr>
          <w:rFonts w:ascii="Verdana" w:hAnsi="Verdana"/>
          <w:bCs/>
          <w:sz w:val="20"/>
          <w:szCs w:val="20"/>
        </w:rPr>
        <w:t xml:space="preserve">EB </w:t>
      </w:r>
      <w:proofErr w:type="spellStart"/>
      <w:r w:rsidR="00C766D1" w:rsidRPr="004D1F8D">
        <w:rPr>
          <w:rFonts w:ascii="Verdana" w:hAnsi="Verdana"/>
          <w:bCs/>
          <w:sz w:val="20"/>
          <w:szCs w:val="20"/>
        </w:rPr>
        <w:t>Topsoes</w:t>
      </w:r>
      <w:proofErr w:type="spellEnd"/>
      <w:r w:rsidRPr="004D1F8D">
        <w:rPr>
          <w:rFonts w:ascii="Verdana" w:hAnsi="Verdana"/>
          <w:bCs/>
          <w:sz w:val="20"/>
          <w:szCs w:val="20"/>
        </w:rPr>
        <w:t xml:space="preserve"> </w:t>
      </w:r>
      <w:r w:rsidR="007573AA" w:rsidRPr="004D1F8D">
        <w:rPr>
          <w:rFonts w:ascii="Verdana" w:hAnsi="Verdana"/>
          <w:bCs/>
          <w:sz w:val="20"/>
          <w:szCs w:val="20"/>
        </w:rPr>
        <w:t>Systeml</w:t>
      </w:r>
      <w:r w:rsidRPr="004D1F8D">
        <w:rPr>
          <w:rFonts w:ascii="Verdana" w:hAnsi="Verdana"/>
          <w:bCs/>
          <w:sz w:val="20"/>
          <w:szCs w:val="20"/>
        </w:rPr>
        <w:t xml:space="preserve">andschaft und </w:t>
      </w:r>
      <w:r w:rsidR="00DE0CED" w:rsidRPr="004D1F8D">
        <w:rPr>
          <w:rFonts w:ascii="Verdana" w:hAnsi="Verdana"/>
          <w:bCs/>
          <w:sz w:val="20"/>
          <w:szCs w:val="20"/>
        </w:rPr>
        <w:t>standardisiert das Engineering</w:t>
      </w:r>
      <w:r w:rsidR="007573AA" w:rsidRPr="004D1F8D">
        <w:rPr>
          <w:rFonts w:ascii="Verdana" w:hAnsi="Verdana"/>
          <w:bCs/>
          <w:sz w:val="20"/>
          <w:szCs w:val="20"/>
        </w:rPr>
        <w:t xml:space="preserve">; </w:t>
      </w:r>
      <w:r w:rsidR="00DE0CED" w:rsidRPr="004D1F8D">
        <w:rPr>
          <w:rFonts w:ascii="Verdana" w:hAnsi="Verdana"/>
          <w:bCs/>
          <w:sz w:val="20"/>
          <w:szCs w:val="20"/>
        </w:rPr>
        <w:t xml:space="preserve">zahlreiche </w:t>
      </w:r>
      <w:r w:rsidR="006765B1" w:rsidRPr="004D1F8D">
        <w:rPr>
          <w:rFonts w:ascii="Verdana" w:hAnsi="Verdana"/>
          <w:bCs/>
          <w:sz w:val="20"/>
          <w:szCs w:val="20"/>
        </w:rPr>
        <w:t>disziplin</w:t>
      </w:r>
      <w:r w:rsidR="00C766D1" w:rsidRPr="004D1F8D">
        <w:rPr>
          <w:rFonts w:ascii="Verdana" w:hAnsi="Verdana"/>
          <w:bCs/>
          <w:sz w:val="20"/>
          <w:szCs w:val="20"/>
        </w:rPr>
        <w:t>spezifische</w:t>
      </w:r>
      <w:r w:rsidR="006765B1" w:rsidRPr="004D1F8D">
        <w:rPr>
          <w:rFonts w:ascii="Verdana" w:hAnsi="Verdana"/>
          <w:bCs/>
          <w:sz w:val="20"/>
          <w:szCs w:val="20"/>
        </w:rPr>
        <w:t xml:space="preserve"> </w:t>
      </w:r>
      <w:r w:rsidR="007573AA" w:rsidRPr="004D1F8D">
        <w:rPr>
          <w:rFonts w:ascii="Verdana" w:hAnsi="Verdana"/>
          <w:bCs/>
          <w:sz w:val="20"/>
          <w:szCs w:val="20"/>
        </w:rPr>
        <w:t>Tools</w:t>
      </w:r>
      <w:r w:rsidR="00DE0CED" w:rsidRPr="004D1F8D">
        <w:rPr>
          <w:rFonts w:ascii="Verdana" w:hAnsi="Verdana"/>
          <w:bCs/>
          <w:sz w:val="20"/>
          <w:szCs w:val="20"/>
        </w:rPr>
        <w:t xml:space="preserve"> wurden abgelöst. „Mit ihnen wäre diese</w:t>
      </w:r>
      <w:r w:rsidR="00B9419C" w:rsidRPr="004D1F8D">
        <w:rPr>
          <w:rFonts w:ascii="Verdana" w:hAnsi="Verdana"/>
          <w:bCs/>
          <w:sz w:val="20"/>
          <w:szCs w:val="20"/>
        </w:rPr>
        <w:t xml:space="preserve"> Transformation</w:t>
      </w:r>
      <w:r w:rsidR="00C766D1" w:rsidRPr="004D1F8D">
        <w:rPr>
          <w:rFonts w:ascii="Verdana" w:hAnsi="Verdana"/>
          <w:bCs/>
          <w:sz w:val="20"/>
          <w:szCs w:val="20"/>
        </w:rPr>
        <w:t xml:space="preserve"> </w:t>
      </w:r>
      <w:r w:rsidR="00DE0CED" w:rsidRPr="004D1F8D">
        <w:rPr>
          <w:rFonts w:ascii="Verdana" w:hAnsi="Verdana"/>
          <w:bCs/>
          <w:sz w:val="20"/>
          <w:szCs w:val="20"/>
        </w:rPr>
        <w:t>gar nicht möglich. EB legt als Single Source of Truth auch die Basis für die Nutzung</w:t>
      </w:r>
      <w:r w:rsidR="004D1F8D">
        <w:rPr>
          <w:rFonts w:ascii="Verdana" w:hAnsi="Verdana"/>
          <w:bCs/>
          <w:sz w:val="20"/>
          <w:szCs w:val="20"/>
        </w:rPr>
        <w:t xml:space="preserve"> von KI.</w:t>
      </w:r>
      <w:r w:rsidR="00DE0CED" w:rsidRPr="004D1F8D">
        <w:rPr>
          <w:rFonts w:ascii="Verdana" w:hAnsi="Verdana"/>
          <w:bCs/>
          <w:sz w:val="20"/>
          <w:szCs w:val="20"/>
        </w:rPr>
        <w:t xml:space="preserve"> </w:t>
      </w:r>
    </w:p>
    <w:p w14:paraId="0D4C7B33" w14:textId="4A1F1CCF" w:rsidR="00DE0CED" w:rsidRPr="004D1F8D" w:rsidRDefault="00DE0CED" w:rsidP="00DE0CED">
      <w:pPr>
        <w:spacing w:after="0" w:line="264" w:lineRule="auto"/>
        <w:rPr>
          <w:rFonts w:ascii="Verdana" w:hAnsi="Verdana"/>
          <w:bCs/>
          <w:sz w:val="20"/>
          <w:szCs w:val="20"/>
        </w:rPr>
      </w:pPr>
    </w:p>
    <w:p w14:paraId="016D9E4D" w14:textId="77777777" w:rsidR="00730D25" w:rsidRPr="004D1F8D" w:rsidRDefault="00730D25" w:rsidP="00DE0CED">
      <w:pPr>
        <w:spacing w:after="0" w:line="264" w:lineRule="auto"/>
        <w:rPr>
          <w:rFonts w:ascii="Verdana" w:hAnsi="Verdana"/>
          <w:b/>
          <w:sz w:val="20"/>
          <w:szCs w:val="20"/>
        </w:rPr>
      </w:pPr>
      <w:r w:rsidRPr="004D1F8D">
        <w:rPr>
          <w:rFonts w:ascii="Verdana" w:hAnsi="Verdana"/>
          <w:b/>
          <w:sz w:val="20"/>
          <w:szCs w:val="20"/>
        </w:rPr>
        <w:t>Partner statt Zulieferer</w:t>
      </w:r>
    </w:p>
    <w:p w14:paraId="26A0FD67" w14:textId="2BBCF724" w:rsidR="00DE0CED" w:rsidRPr="004D1F8D" w:rsidRDefault="00DE0CED" w:rsidP="00DE0CED">
      <w:pPr>
        <w:spacing w:after="0" w:line="264" w:lineRule="auto"/>
        <w:rPr>
          <w:rFonts w:ascii="Verdana" w:hAnsi="Verdana"/>
          <w:bCs/>
          <w:sz w:val="20"/>
          <w:szCs w:val="20"/>
        </w:rPr>
      </w:pPr>
      <w:r w:rsidRPr="004D1F8D">
        <w:rPr>
          <w:rFonts w:ascii="Verdana" w:hAnsi="Verdana"/>
          <w:bCs/>
          <w:sz w:val="20"/>
          <w:szCs w:val="20"/>
        </w:rPr>
        <w:t xml:space="preserve">Dabei legten die (Petro-)Chemieprofis Wert darauf, </w:t>
      </w:r>
      <w:r w:rsidR="00730D25" w:rsidRPr="004D1F8D">
        <w:rPr>
          <w:rFonts w:ascii="Verdana" w:hAnsi="Verdana"/>
          <w:bCs/>
          <w:sz w:val="20"/>
          <w:szCs w:val="20"/>
        </w:rPr>
        <w:t>für ihr</w:t>
      </w:r>
      <w:r w:rsidR="007E13FC" w:rsidRPr="004D1F8D">
        <w:rPr>
          <w:rFonts w:ascii="Verdana" w:hAnsi="Verdana"/>
          <w:bCs/>
          <w:sz w:val="20"/>
          <w:szCs w:val="20"/>
        </w:rPr>
        <w:t xml:space="preserve"> Engineering-Ideal</w:t>
      </w:r>
      <w:r w:rsidR="00730D25" w:rsidRPr="004D1F8D">
        <w:rPr>
          <w:rFonts w:ascii="Verdana" w:hAnsi="Verdana"/>
          <w:bCs/>
          <w:sz w:val="20"/>
          <w:szCs w:val="20"/>
        </w:rPr>
        <w:t xml:space="preserve"> </w:t>
      </w:r>
      <w:r w:rsidRPr="004D1F8D">
        <w:rPr>
          <w:rFonts w:ascii="Verdana" w:hAnsi="Verdana"/>
          <w:bCs/>
          <w:sz w:val="20"/>
          <w:szCs w:val="20"/>
        </w:rPr>
        <w:t>so wenig Sonderlösungen wie möglich beauftragen</w:t>
      </w:r>
      <w:r w:rsidR="00730D25" w:rsidRPr="004D1F8D">
        <w:rPr>
          <w:rFonts w:ascii="Verdana" w:hAnsi="Verdana"/>
          <w:bCs/>
          <w:sz w:val="20"/>
          <w:szCs w:val="20"/>
        </w:rPr>
        <w:t xml:space="preserve"> zu müssen. </w:t>
      </w:r>
      <w:r w:rsidRPr="004D1F8D">
        <w:rPr>
          <w:rFonts w:ascii="Verdana" w:hAnsi="Verdana"/>
          <w:bCs/>
          <w:sz w:val="20"/>
          <w:szCs w:val="20"/>
        </w:rPr>
        <w:t xml:space="preserve">So fiel die Entscheidung auf EB. „Allerdings ist die Plattform heute eine andere als zu Beginn der Partnerschaft mit </w:t>
      </w:r>
      <w:proofErr w:type="spellStart"/>
      <w:r w:rsidRPr="004D1F8D">
        <w:rPr>
          <w:rFonts w:ascii="Verdana" w:hAnsi="Verdana"/>
          <w:bCs/>
          <w:sz w:val="20"/>
          <w:szCs w:val="20"/>
        </w:rPr>
        <w:t>Haldor</w:t>
      </w:r>
      <w:proofErr w:type="spellEnd"/>
      <w:r w:rsidRPr="004D1F8D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4D1F8D">
        <w:rPr>
          <w:rFonts w:ascii="Verdana" w:hAnsi="Verdana"/>
          <w:bCs/>
          <w:sz w:val="20"/>
          <w:szCs w:val="20"/>
        </w:rPr>
        <w:t>Topsoe</w:t>
      </w:r>
      <w:proofErr w:type="spellEnd"/>
      <w:r w:rsidRPr="004D1F8D">
        <w:rPr>
          <w:rFonts w:ascii="Verdana" w:hAnsi="Verdana"/>
          <w:bCs/>
          <w:sz w:val="20"/>
          <w:szCs w:val="20"/>
        </w:rPr>
        <w:t xml:space="preserve">“, meint Aucotec-Vorstand Uwe Vogt. </w:t>
      </w:r>
      <w:r w:rsidR="00910740" w:rsidRPr="004D1F8D">
        <w:rPr>
          <w:rFonts w:ascii="Verdana" w:hAnsi="Verdana"/>
          <w:bCs/>
          <w:sz w:val="20"/>
          <w:szCs w:val="20"/>
        </w:rPr>
        <w:t>Gemeinsam wurden</w:t>
      </w:r>
      <w:r w:rsidRPr="004D1F8D">
        <w:rPr>
          <w:rFonts w:ascii="Verdana" w:hAnsi="Verdana"/>
          <w:bCs/>
          <w:sz w:val="20"/>
          <w:szCs w:val="20"/>
        </w:rPr>
        <w:t xml:space="preserve"> einige Neuentwicklungen</w:t>
      </w:r>
      <w:r w:rsidR="00910740" w:rsidRPr="004D1F8D">
        <w:rPr>
          <w:rFonts w:ascii="Verdana" w:hAnsi="Verdana"/>
          <w:bCs/>
          <w:sz w:val="20"/>
          <w:szCs w:val="20"/>
        </w:rPr>
        <w:t xml:space="preserve"> erarbeitet, die für EPCs, Anlagenbauer und -betreiber wichtige Effizienztreiber sind, etwa EBML für schnelleren Datenaustausch oder die automatischen Data Sheets von Asset 360. „Beides gehört heute zum Standard in EBs Plant-Lizenz, kommt also allen Kunden zugute“, berichtet Vogt nicht ohne Stolz.</w:t>
      </w:r>
      <w:r w:rsidR="00730D25" w:rsidRPr="004D1F8D">
        <w:rPr>
          <w:rFonts w:ascii="Verdana" w:hAnsi="Verdana"/>
          <w:bCs/>
          <w:sz w:val="20"/>
          <w:szCs w:val="20"/>
        </w:rPr>
        <w:t xml:space="preserve"> Und </w:t>
      </w:r>
      <w:r w:rsidR="007573AA" w:rsidRPr="004D1F8D">
        <w:rPr>
          <w:rFonts w:ascii="Verdana" w:hAnsi="Verdana"/>
          <w:bCs/>
          <w:sz w:val="20"/>
          <w:szCs w:val="20"/>
        </w:rPr>
        <w:t>Keller-Larsen</w:t>
      </w:r>
      <w:r w:rsidR="00730D25" w:rsidRPr="004D1F8D">
        <w:rPr>
          <w:rFonts w:ascii="Verdana" w:hAnsi="Verdana"/>
          <w:bCs/>
          <w:sz w:val="20"/>
          <w:szCs w:val="20"/>
        </w:rPr>
        <w:t xml:space="preserve"> ergänzt: „Wir wollten einen Partner, keinen Zulieferer</w:t>
      </w:r>
      <w:r w:rsidR="00B9419C" w:rsidRPr="004D1F8D">
        <w:rPr>
          <w:rFonts w:ascii="Verdana" w:hAnsi="Verdana"/>
          <w:bCs/>
          <w:sz w:val="20"/>
          <w:szCs w:val="20"/>
        </w:rPr>
        <w:t xml:space="preserve">. </w:t>
      </w:r>
      <w:r w:rsidR="00730D25" w:rsidRPr="004D1F8D">
        <w:rPr>
          <w:rFonts w:ascii="Verdana" w:hAnsi="Verdana"/>
          <w:bCs/>
          <w:sz w:val="20"/>
          <w:szCs w:val="20"/>
        </w:rPr>
        <w:t xml:space="preserve">Implementierung </w:t>
      </w:r>
      <w:r w:rsidR="00B9419C" w:rsidRPr="004D1F8D">
        <w:rPr>
          <w:rFonts w:ascii="Verdana" w:hAnsi="Verdana"/>
          <w:bCs/>
          <w:sz w:val="20"/>
          <w:szCs w:val="20"/>
        </w:rPr>
        <w:t>und</w:t>
      </w:r>
      <w:r w:rsidR="00730D25" w:rsidRPr="004D1F8D">
        <w:rPr>
          <w:rFonts w:ascii="Verdana" w:hAnsi="Verdana"/>
          <w:bCs/>
          <w:sz w:val="20"/>
          <w:szCs w:val="20"/>
        </w:rPr>
        <w:t xml:space="preserve"> Pilotprojekt ha</w:t>
      </w:r>
      <w:r w:rsidR="00B9419C" w:rsidRPr="004D1F8D">
        <w:rPr>
          <w:rFonts w:ascii="Verdana" w:hAnsi="Verdana"/>
          <w:bCs/>
          <w:sz w:val="20"/>
          <w:szCs w:val="20"/>
        </w:rPr>
        <w:t>ben</w:t>
      </w:r>
      <w:r w:rsidR="00730D25" w:rsidRPr="004D1F8D">
        <w:rPr>
          <w:rFonts w:ascii="Verdana" w:hAnsi="Verdana"/>
          <w:bCs/>
          <w:sz w:val="20"/>
          <w:szCs w:val="20"/>
        </w:rPr>
        <w:t xml:space="preserve"> gezeigt, dass das gelungen ist.“</w:t>
      </w:r>
    </w:p>
    <w:p w14:paraId="4F52285A" w14:textId="1DE2DDB6" w:rsidR="00910740" w:rsidRPr="004D1F8D" w:rsidRDefault="00910740" w:rsidP="00DE0CED">
      <w:pPr>
        <w:spacing w:after="0" w:line="264" w:lineRule="auto"/>
        <w:rPr>
          <w:rFonts w:ascii="Verdana" w:hAnsi="Verdana"/>
          <w:bCs/>
          <w:sz w:val="20"/>
          <w:szCs w:val="20"/>
        </w:rPr>
      </w:pPr>
    </w:p>
    <w:p w14:paraId="70708200" w14:textId="3A131F1B" w:rsidR="00730D25" w:rsidRPr="004D1F8D" w:rsidRDefault="009E791E" w:rsidP="00DE0CED">
      <w:pPr>
        <w:spacing w:after="0" w:line="264" w:lineRule="auto"/>
        <w:rPr>
          <w:rFonts w:ascii="Verdana" w:hAnsi="Verdana"/>
          <w:b/>
          <w:sz w:val="20"/>
          <w:szCs w:val="20"/>
        </w:rPr>
      </w:pPr>
      <w:r w:rsidRPr="004D1F8D">
        <w:rPr>
          <w:rFonts w:ascii="Verdana" w:hAnsi="Verdana"/>
          <w:b/>
          <w:sz w:val="20"/>
          <w:szCs w:val="20"/>
        </w:rPr>
        <w:t>Sechs Wochen statt sechs Monate</w:t>
      </w:r>
    </w:p>
    <w:p w14:paraId="6CA4B302" w14:textId="19E10D77" w:rsidR="007323EB" w:rsidRDefault="00910740" w:rsidP="00DE0CED">
      <w:pPr>
        <w:spacing w:after="0" w:line="264" w:lineRule="auto"/>
        <w:rPr>
          <w:rFonts w:ascii="Verdana" w:hAnsi="Verdana"/>
          <w:bCs/>
          <w:sz w:val="20"/>
          <w:szCs w:val="20"/>
        </w:rPr>
      </w:pPr>
      <w:r w:rsidRPr="004D1F8D">
        <w:rPr>
          <w:rFonts w:ascii="Verdana" w:hAnsi="Verdana"/>
          <w:bCs/>
          <w:sz w:val="20"/>
          <w:szCs w:val="20"/>
        </w:rPr>
        <w:t>„</w:t>
      </w:r>
      <w:r w:rsidR="00F8487F" w:rsidRPr="004D1F8D">
        <w:rPr>
          <w:rFonts w:ascii="Verdana" w:hAnsi="Verdana"/>
          <w:bCs/>
          <w:sz w:val="20"/>
          <w:szCs w:val="20"/>
        </w:rPr>
        <w:t xml:space="preserve">Der Transformationsprozess war aufwändig und </w:t>
      </w:r>
      <w:r w:rsidR="00577F64" w:rsidRPr="004D1F8D">
        <w:rPr>
          <w:rFonts w:ascii="Verdana" w:hAnsi="Verdana"/>
          <w:bCs/>
          <w:sz w:val="20"/>
          <w:szCs w:val="20"/>
        </w:rPr>
        <w:t xml:space="preserve">sehr </w:t>
      </w:r>
      <w:r w:rsidR="00F8487F" w:rsidRPr="004D1F8D">
        <w:rPr>
          <w:rFonts w:ascii="Verdana" w:hAnsi="Verdana"/>
          <w:bCs/>
          <w:sz w:val="20"/>
          <w:szCs w:val="20"/>
        </w:rPr>
        <w:t xml:space="preserve">demokratisch. Noch nie haben wir so viel </w:t>
      </w:r>
      <w:r w:rsidRPr="004D1F8D">
        <w:rPr>
          <w:rFonts w:ascii="Verdana" w:hAnsi="Verdana"/>
          <w:bCs/>
          <w:sz w:val="20"/>
          <w:szCs w:val="20"/>
        </w:rPr>
        <w:t>Kompetenz und Wissen zusammengebracht</w:t>
      </w:r>
      <w:r w:rsidR="007323EB" w:rsidRPr="004D1F8D">
        <w:rPr>
          <w:rFonts w:ascii="Verdana" w:hAnsi="Verdana"/>
          <w:bCs/>
          <w:sz w:val="20"/>
          <w:szCs w:val="20"/>
        </w:rPr>
        <w:t xml:space="preserve">“, </w:t>
      </w:r>
      <w:r w:rsidR="007573AA" w:rsidRPr="004D1F8D">
        <w:rPr>
          <w:rFonts w:ascii="Verdana" w:hAnsi="Verdana"/>
          <w:bCs/>
          <w:sz w:val="20"/>
          <w:szCs w:val="20"/>
        </w:rPr>
        <w:t xml:space="preserve">erzählt </w:t>
      </w:r>
      <w:r w:rsidR="004D1F8D">
        <w:rPr>
          <w:rFonts w:ascii="Verdana" w:hAnsi="Verdana"/>
          <w:bCs/>
          <w:sz w:val="20"/>
          <w:szCs w:val="20"/>
        </w:rPr>
        <w:t>Keller-Larsen</w:t>
      </w:r>
      <w:r w:rsidR="007573AA" w:rsidRPr="004D1F8D">
        <w:rPr>
          <w:rFonts w:ascii="Verdana" w:hAnsi="Verdana"/>
          <w:bCs/>
          <w:sz w:val="20"/>
          <w:szCs w:val="20"/>
        </w:rPr>
        <w:t xml:space="preserve">. </w:t>
      </w:r>
      <w:r w:rsidR="006765B1" w:rsidRPr="004D1F8D">
        <w:rPr>
          <w:rFonts w:ascii="Verdana" w:hAnsi="Verdana"/>
          <w:bCs/>
          <w:sz w:val="20"/>
          <w:szCs w:val="20"/>
        </w:rPr>
        <w:t>Dabei mussten alle umdenken, aber m</w:t>
      </w:r>
      <w:r w:rsidR="007323EB" w:rsidRPr="004D1F8D">
        <w:rPr>
          <w:rFonts w:ascii="Verdana" w:hAnsi="Verdana"/>
          <w:bCs/>
          <w:sz w:val="20"/>
          <w:szCs w:val="20"/>
        </w:rPr>
        <w:t>an habe jetzt eine einheitliche „Daten-Heimat“ für</w:t>
      </w:r>
      <w:r w:rsidR="009C4728" w:rsidRPr="004D1F8D">
        <w:rPr>
          <w:rFonts w:ascii="Verdana" w:hAnsi="Verdana"/>
          <w:bCs/>
          <w:sz w:val="20"/>
          <w:szCs w:val="20"/>
        </w:rPr>
        <w:t>s</w:t>
      </w:r>
      <w:r w:rsidR="007323EB" w:rsidRPr="004D1F8D">
        <w:rPr>
          <w:rFonts w:ascii="Verdana" w:hAnsi="Verdana"/>
          <w:bCs/>
          <w:sz w:val="20"/>
          <w:szCs w:val="20"/>
        </w:rPr>
        <w:t xml:space="preserve"> </w:t>
      </w:r>
      <w:r w:rsidR="009E791E" w:rsidRPr="004D1F8D">
        <w:rPr>
          <w:rFonts w:ascii="Verdana" w:hAnsi="Verdana"/>
          <w:bCs/>
          <w:sz w:val="20"/>
          <w:szCs w:val="20"/>
        </w:rPr>
        <w:t xml:space="preserve">gesamte </w:t>
      </w:r>
      <w:r w:rsidR="007323EB" w:rsidRPr="004D1F8D">
        <w:rPr>
          <w:rFonts w:ascii="Verdana" w:hAnsi="Verdana"/>
          <w:bCs/>
          <w:sz w:val="20"/>
          <w:szCs w:val="20"/>
        </w:rPr>
        <w:t>Engineering</w:t>
      </w:r>
      <w:r w:rsidR="009C4728" w:rsidRPr="004D1F8D">
        <w:rPr>
          <w:rFonts w:ascii="Verdana" w:hAnsi="Verdana"/>
          <w:bCs/>
          <w:sz w:val="20"/>
          <w:szCs w:val="20"/>
        </w:rPr>
        <w:t xml:space="preserve"> </w:t>
      </w:r>
      <w:r w:rsidR="009E791E" w:rsidRPr="004D1F8D">
        <w:rPr>
          <w:rFonts w:ascii="Verdana" w:hAnsi="Verdana"/>
          <w:bCs/>
          <w:sz w:val="20"/>
          <w:szCs w:val="20"/>
        </w:rPr>
        <w:t>und</w:t>
      </w:r>
      <w:r w:rsidR="007323EB" w:rsidRPr="004D1F8D">
        <w:rPr>
          <w:rFonts w:ascii="Verdana" w:hAnsi="Verdana"/>
          <w:bCs/>
          <w:sz w:val="20"/>
          <w:szCs w:val="20"/>
        </w:rPr>
        <w:t xml:space="preserve"> die Maintenance-Aufgaben.</w:t>
      </w:r>
      <w:r w:rsidR="00B9419C" w:rsidRPr="004D1F8D">
        <w:rPr>
          <w:rFonts w:ascii="Verdana" w:hAnsi="Verdana"/>
          <w:bCs/>
          <w:sz w:val="20"/>
          <w:szCs w:val="20"/>
        </w:rPr>
        <w:t xml:space="preserve"> Das </w:t>
      </w:r>
      <w:r w:rsidR="00F8487F" w:rsidRPr="004D1F8D">
        <w:rPr>
          <w:rFonts w:ascii="Verdana" w:hAnsi="Verdana"/>
          <w:bCs/>
          <w:sz w:val="20"/>
          <w:szCs w:val="20"/>
        </w:rPr>
        <w:t xml:space="preserve">erhöht die Flexibilität und </w:t>
      </w:r>
      <w:r w:rsidR="00B9419C" w:rsidRPr="004D1F8D">
        <w:rPr>
          <w:rFonts w:ascii="Verdana" w:hAnsi="Verdana"/>
          <w:bCs/>
          <w:sz w:val="20"/>
          <w:szCs w:val="20"/>
        </w:rPr>
        <w:t>spart</w:t>
      </w:r>
      <w:r w:rsidR="007323EB" w:rsidRPr="004D1F8D">
        <w:rPr>
          <w:rFonts w:ascii="Verdana" w:hAnsi="Verdana"/>
          <w:bCs/>
          <w:sz w:val="20"/>
          <w:szCs w:val="20"/>
        </w:rPr>
        <w:t xml:space="preserve"> </w:t>
      </w:r>
      <w:r w:rsidR="00F8487F" w:rsidRPr="004D1F8D">
        <w:rPr>
          <w:rFonts w:ascii="Verdana" w:hAnsi="Verdana"/>
          <w:bCs/>
          <w:sz w:val="20"/>
          <w:szCs w:val="20"/>
        </w:rPr>
        <w:t xml:space="preserve">rund 10 % </w:t>
      </w:r>
      <w:r w:rsidR="007345A7" w:rsidRPr="004D1F8D">
        <w:rPr>
          <w:rFonts w:ascii="Verdana" w:hAnsi="Verdana"/>
          <w:bCs/>
          <w:sz w:val="20"/>
          <w:szCs w:val="20"/>
        </w:rPr>
        <w:t xml:space="preserve">der </w:t>
      </w:r>
      <w:r w:rsidR="00F8487F" w:rsidRPr="004D1F8D">
        <w:rPr>
          <w:rFonts w:ascii="Verdana" w:hAnsi="Verdana"/>
          <w:bCs/>
          <w:sz w:val="20"/>
          <w:szCs w:val="20"/>
        </w:rPr>
        <w:t xml:space="preserve">Kosten. </w:t>
      </w:r>
      <w:r w:rsidR="009E791E" w:rsidRPr="004D1F8D">
        <w:rPr>
          <w:rFonts w:ascii="Verdana" w:hAnsi="Verdana"/>
          <w:bCs/>
          <w:sz w:val="20"/>
          <w:szCs w:val="20"/>
        </w:rPr>
        <w:t xml:space="preserve">Durch erhebliche </w:t>
      </w:r>
      <w:r w:rsidR="007323EB" w:rsidRPr="004D1F8D">
        <w:rPr>
          <w:rFonts w:ascii="Verdana" w:hAnsi="Verdana"/>
          <w:bCs/>
          <w:sz w:val="20"/>
          <w:szCs w:val="20"/>
        </w:rPr>
        <w:t>Beschleunigung</w:t>
      </w:r>
      <w:r w:rsidR="009E791E" w:rsidRPr="004D1F8D">
        <w:rPr>
          <w:rFonts w:ascii="Verdana" w:hAnsi="Verdana"/>
          <w:bCs/>
          <w:sz w:val="20"/>
          <w:szCs w:val="20"/>
        </w:rPr>
        <w:t xml:space="preserve"> </w:t>
      </w:r>
      <w:r w:rsidR="00F8487F" w:rsidRPr="004D1F8D">
        <w:rPr>
          <w:rFonts w:ascii="Verdana" w:hAnsi="Verdana"/>
          <w:bCs/>
          <w:sz w:val="20"/>
          <w:szCs w:val="20"/>
        </w:rPr>
        <w:t>–</w:t>
      </w:r>
      <w:r w:rsidR="009E791E" w:rsidRPr="004D1F8D">
        <w:rPr>
          <w:rFonts w:ascii="Verdana" w:hAnsi="Verdana"/>
          <w:bCs/>
          <w:sz w:val="20"/>
          <w:szCs w:val="20"/>
        </w:rPr>
        <w:t xml:space="preserve"> </w:t>
      </w:r>
      <w:r w:rsidR="00F8487F" w:rsidRPr="004D1F8D">
        <w:rPr>
          <w:rFonts w:ascii="Verdana" w:hAnsi="Verdana"/>
          <w:bCs/>
          <w:sz w:val="20"/>
          <w:szCs w:val="20"/>
        </w:rPr>
        <w:t xml:space="preserve">manche Arbeit braucht jetzt statt sechs Monaten sechs </w:t>
      </w:r>
      <w:r w:rsidR="009C4728" w:rsidRPr="004D1F8D">
        <w:rPr>
          <w:rFonts w:ascii="Verdana" w:hAnsi="Verdana"/>
          <w:bCs/>
          <w:sz w:val="20"/>
          <w:szCs w:val="20"/>
        </w:rPr>
        <w:t>Wochen</w:t>
      </w:r>
      <w:r w:rsidR="00F8487F" w:rsidRPr="004D1F8D">
        <w:rPr>
          <w:rFonts w:ascii="Verdana" w:hAnsi="Verdana"/>
          <w:bCs/>
          <w:sz w:val="20"/>
          <w:szCs w:val="20"/>
        </w:rPr>
        <w:t xml:space="preserve"> – ließen </w:t>
      </w:r>
      <w:r w:rsidR="009E791E" w:rsidRPr="004D1F8D">
        <w:rPr>
          <w:rFonts w:ascii="Verdana" w:hAnsi="Verdana"/>
          <w:bCs/>
          <w:sz w:val="20"/>
          <w:szCs w:val="20"/>
        </w:rPr>
        <w:t>sich</w:t>
      </w:r>
      <w:r w:rsidR="007345A7" w:rsidRPr="004D1F8D">
        <w:rPr>
          <w:rFonts w:ascii="Verdana" w:hAnsi="Verdana"/>
          <w:bCs/>
          <w:sz w:val="20"/>
          <w:szCs w:val="20"/>
        </w:rPr>
        <w:t xml:space="preserve"> künftig </w:t>
      </w:r>
      <w:r w:rsidR="009C4728" w:rsidRPr="004D1F8D">
        <w:rPr>
          <w:rFonts w:ascii="Verdana" w:hAnsi="Verdana"/>
          <w:bCs/>
          <w:sz w:val="20"/>
          <w:szCs w:val="20"/>
        </w:rPr>
        <w:t>deutlich mehr Projekte in derselben Zeit</w:t>
      </w:r>
      <w:r w:rsidR="009E791E" w:rsidRPr="004D1F8D">
        <w:rPr>
          <w:rFonts w:ascii="Verdana" w:hAnsi="Verdana"/>
          <w:bCs/>
          <w:sz w:val="20"/>
          <w:szCs w:val="20"/>
        </w:rPr>
        <w:t xml:space="preserve"> schaffen</w:t>
      </w:r>
      <w:r w:rsidR="009C4728" w:rsidRPr="004D1F8D">
        <w:rPr>
          <w:rFonts w:ascii="Verdana" w:hAnsi="Verdana"/>
          <w:bCs/>
          <w:sz w:val="20"/>
          <w:szCs w:val="20"/>
        </w:rPr>
        <w:t xml:space="preserve">, freut sich </w:t>
      </w:r>
      <w:r w:rsidR="007573AA" w:rsidRPr="004D1F8D">
        <w:rPr>
          <w:rFonts w:ascii="Verdana" w:hAnsi="Verdana"/>
          <w:bCs/>
          <w:sz w:val="20"/>
          <w:szCs w:val="20"/>
        </w:rPr>
        <w:t>Niels Keller-Larsen.</w:t>
      </w:r>
      <w:r w:rsidR="00390B38" w:rsidRPr="004D1F8D">
        <w:rPr>
          <w:rFonts w:ascii="Verdana" w:hAnsi="Verdana"/>
          <w:bCs/>
          <w:sz w:val="20"/>
          <w:szCs w:val="20"/>
        </w:rPr>
        <w:t xml:space="preserve"> </w:t>
      </w:r>
    </w:p>
    <w:p w14:paraId="48D7D095" w14:textId="1A69BEDF" w:rsidR="00910740" w:rsidRDefault="00910740" w:rsidP="00DE0CED">
      <w:pPr>
        <w:spacing w:after="0" w:line="264" w:lineRule="auto"/>
        <w:rPr>
          <w:rFonts w:ascii="Verdana" w:hAnsi="Verdana"/>
          <w:bCs/>
          <w:sz w:val="20"/>
          <w:szCs w:val="20"/>
        </w:rPr>
      </w:pPr>
    </w:p>
    <w:p w14:paraId="732D980B" w14:textId="3659E159" w:rsidR="00B10412" w:rsidRPr="00B6636F" w:rsidRDefault="008F2973" w:rsidP="00C46BA4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B6636F">
        <w:rPr>
          <w:rFonts w:ascii="Verdana" w:hAnsi="Verdana"/>
          <w:b/>
          <w:sz w:val="18"/>
          <w:szCs w:val="18"/>
        </w:rPr>
        <w:t>Links zum Bildmaterial</w:t>
      </w:r>
      <w:r w:rsidR="00972C4E" w:rsidRPr="00B6636F">
        <w:rPr>
          <w:rFonts w:ascii="Verdana" w:hAnsi="Verdana"/>
          <w:b/>
          <w:sz w:val="18"/>
          <w:szCs w:val="18"/>
        </w:rPr>
        <w:t>*</w:t>
      </w:r>
      <w:r w:rsidRPr="00B6636F">
        <w:rPr>
          <w:rFonts w:ascii="Verdana" w:hAnsi="Verdana"/>
          <w:b/>
          <w:sz w:val="18"/>
          <w:szCs w:val="18"/>
        </w:rPr>
        <w:t>:</w:t>
      </w:r>
    </w:p>
    <w:p w14:paraId="3126DB57" w14:textId="77777777" w:rsidR="004D1F8D" w:rsidRPr="00B6636F" w:rsidRDefault="004D1F8D" w:rsidP="00C46BA4">
      <w:pPr>
        <w:spacing w:after="0" w:line="240" w:lineRule="auto"/>
        <w:rPr>
          <w:rFonts w:ascii="Verdana" w:hAnsi="Verdana"/>
          <w:b/>
          <w:sz w:val="18"/>
          <w:szCs w:val="18"/>
        </w:rPr>
      </w:pPr>
    </w:p>
    <w:p w14:paraId="43474E47" w14:textId="4CE36F3B" w:rsidR="004D1F8D" w:rsidRPr="00D67F17" w:rsidRDefault="00006EAD" w:rsidP="004D1F8D">
      <w:pPr>
        <w:spacing w:after="0" w:line="240" w:lineRule="auto"/>
        <w:rPr>
          <w:rFonts w:ascii="Verdana" w:hAnsi="Verdana"/>
          <w:b/>
          <w:sz w:val="18"/>
          <w:szCs w:val="18"/>
        </w:rPr>
      </w:pPr>
      <w:hyperlink r:id="rId8" w:history="1">
        <w:proofErr w:type="spellStart"/>
        <w:r w:rsidR="00D67F17" w:rsidRPr="00006EAD">
          <w:rPr>
            <w:rStyle w:val="Hyperlink"/>
            <w:rFonts w:ascii="Verdana" w:hAnsi="Verdana" w:cstheme="minorBidi"/>
            <w:sz w:val="16"/>
            <w:szCs w:val="16"/>
          </w:rPr>
          <w:t>Topsoe</w:t>
        </w:r>
        <w:proofErr w:type="spellEnd"/>
        <w:r w:rsidR="00D67F17" w:rsidRPr="00006EAD">
          <w:rPr>
            <w:rStyle w:val="Hyperlink"/>
            <w:rFonts w:ascii="Verdana" w:hAnsi="Verdana" w:cstheme="minorBidi"/>
            <w:sz w:val="16"/>
            <w:szCs w:val="16"/>
          </w:rPr>
          <w:t xml:space="preserve"> </w:t>
        </w:r>
        <w:r w:rsidR="00B6636F" w:rsidRPr="00006EAD">
          <w:rPr>
            <w:rStyle w:val="Hyperlink"/>
            <w:rFonts w:ascii="Verdana" w:hAnsi="Verdana" w:cstheme="minorBidi"/>
            <w:sz w:val="16"/>
            <w:szCs w:val="16"/>
          </w:rPr>
          <w:t>bietet</w:t>
        </w:r>
        <w:r w:rsidR="00D67F17" w:rsidRPr="00006EAD">
          <w:rPr>
            <w:rStyle w:val="Hyperlink"/>
            <w:rFonts w:ascii="Verdana" w:hAnsi="Verdana" w:cstheme="minorBidi"/>
            <w:sz w:val="16"/>
            <w:szCs w:val="16"/>
          </w:rPr>
          <w:t xml:space="preserve"> </w:t>
        </w:r>
        <w:r w:rsidR="00B6636F" w:rsidRPr="00006EAD">
          <w:rPr>
            <w:rStyle w:val="Hyperlink"/>
            <w:rFonts w:ascii="Verdana" w:hAnsi="Verdana" w:cstheme="minorBidi"/>
            <w:sz w:val="16"/>
            <w:szCs w:val="16"/>
          </w:rPr>
          <w:t xml:space="preserve">von </w:t>
        </w:r>
        <w:r w:rsidR="00D67F17" w:rsidRPr="00006EAD">
          <w:rPr>
            <w:rStyle w:val="Hyperlink"/>
            <w:rFonts w:ascii="Verdana" w:hAnsi="Verdana" w:cstheme="minorBidi"/>
            <w:sz w:val="16"/>
            <w:szCs w:val="16"/>
          </w:rPr>
          <w:t>Ingenieurdienstleistungen</w:t>
        </w:r>
      </w:hyperlink>
      <w:r w:rsidR="00D67F17" w:rsidRPr="004C6A5D">
        <w:rPr>
          <w:rFonts w:ascii="Verdana" w:hAnsi="Verdana"/>
          <w:sz w:val="16"/>
          <w:szCs w:val="16"/>
        </w:rPr>
        <w:t xml:space="preserve"> </w:t>
      </w:r>
      <w:r w:rsidR="00B6636F">
        <w:rPr>
          <w:rFonts w:ascii="Verdana" w:hAnsi="Verdana"/>
          <w:sz w:val="16"/>
          <w:szCs w:val="16"/>
        </w:rPr>
        <w:t>in</w:t>
      </w:r>
      <w:r w:rsidR="00D67F17" w:rsidRPr="004C6A5D">
        <w:rPr>
          <w:rFonts w:ascii="Verdana" w:hAnsi="Verdana"/>
          <w:sz w:val="16"/>
          <w:szCs w:val="16"/>
        </w:rPr>
        <w:t xml:space="preserve"> de</w:t>
      </w:r>
      <w:r w:rsidR="00B6636F">
        <w:rPr>
          <w:rFonts w:ascii="Verdana" w:hAnsi="Verdana"/>
          <w:sz w:val="16"/>
          <w:szCs w:val="16"/>
        </w:rPr>
        <w:t>r</w:t>
      </w:r>
      <w:r w:rsidR="00D67F17" w:rsidRPr="004C6A5D">
        <w:rPr>
          <w:rFonts w:ascii="Verdana" w:hAnsi="Verdana"/>
          <w:sz w:val="16"/>
          <w:szCs w:val="16"/>
        </w:rPr>
        <w:t xml:space="preserve"> frühen Projektphase bis zu</w:t>
      </w:r>
      <w:r w:rsidR="00B6636F">
        <w:rPr>
          <w:rFonts w:ascii="Verdana" w:hAnsi="Verdana"/>
          <w:sz w:val="16"/>
          <w:szCs w:val="16"/>
        </w:rPr>
        <w:t>m</w:t>
      </w:r>
      <w:r w:rsidR="00D67F17" w:rsidRPr="004C6A5D">
        <w:rPr>
          <w:rFonts w:ascii="Verdana" w:hAnsi="Verdana"/>
          <w:sz w:val="16"/>
          <w:szCs w:val="16"/>
        </w:rPr>
        <w:t xml:space="preserve"> technische</w:t>
      </w:r>
      <w:r w:rsidR="00B6636F">
        <w:rPr>
          <w:rFonts w:ascii="Verdana" w:hAnsi="Verdana"/>
          <w:sz w:val="16"/>
          <w:szCs w:val="16"/>
        </w:rPr>
        <w:t xml:space="preserve">n Support Unterstützung </w:t>
      </w:r>
      <w:r w:rsidR="00D67F17" w:rsidRPr="004C6A5D">
        <w:rPr>
          <w:rFonts w:ascii="Verdana" w:hAnsi="Verdana"/>
          <w:sz w:val="16"/>
          <w:szCs w:val="16"/>
        </w:rPr>
        <w:t xml:space="preserve">über die gesamte Lebensdauer der Anlage. (Quelle: </w:t>
      </w:r>
      <w:proofErr w:type="spellStart"/>
      <w:r w:rsidR="00D67F17" w:rsidRPr="004C6A5D">
        <w:rPr>
          <w:rFonts w:ascii="Verdana" w:hAnsi="Verdana"/>
          <w:sz w:val="16"/>
          <w:szCs w:val="16"/>
        </w:rPr>
        <w:t>Haldor</w:t>
      </w:r>
      <w:proofErr w:type="spellEnd"/>
      <w:r w:rsidR="00D67F17" w:rsidRPr="004C6A5D">
        <w:rPr>
          <w:rFonts w:ascii="Verdana" w:hAnsi="Verdana"/>
          <w:sz w:val="16"/>
          <w:szCs w:val="16"/>
        </w:rPr>
        <w:t xml:space="preserve"> </w:t>
      </w:r>
      <w:proofErr w:type="spellStart"/>
      <w:r w:rsidR="00D67F17" w:rsidRPr="004C6A5D">
        <w:rPr>
          <w:rFonts w:ascii="Verdana" w:hAnsi="Verdana"/>
          <w:sz w:val="16"/>
          <w:szCs w:val="16"/>
        </w:rPr>
        <w:t>Topsoe</w:t>
      </w:r>
      <w:proofErr w:type="spellEnd"/>
      <w:r w:rsidR="00D67F17" w:rsidRPr="004C6A5D">
        <w:rPr>
          <w:rFonts w:ascii="Verdana" w:hAnsi="Verdana"/>
          <w:sz w:val="16"/>
          <w:szCs w:val="16"/>
        </w:rPr>
        <w:t>)</w:t>
      </w:r>
      <w:r w:rsidR="004D1F8D">
        <w:rPr>
          <w:noProof/>
        </w:rPr>
        <w:drawing>
          <wp:anchor distT="0" distB="0" distL="114300" distR="114300" simplePos="0" relativeHeight="251666432" behindDoc="0" locked="0" layoutInCell="1" allowOverlap="1" wp14:anchorId="29158569" wp14:editId="017D30B4">
            <wp:simplePos x="0" y="0"/>
            <wp:positionH relativeFrom="column">
              <wp:posOffset>3810</wp:posOffset>
            </wp:positionH>
            <wp:positionV relativeFrom="paragraph">
              <wp:posOffset>0</wp:posOffset>
            </wp:positionV>
            <wp:extent cx="1400175" cy="933450"/>
            <wp:effectExtent l="0" t="0" r="9525" b="0"/>
            <wp:wrapSquare wrapText="bothSides"/>
            <wp:docPr id="12" name="Grafik 12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Grafik 12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92DC7A" w14:textId="77777777" w:rsidR="004D1F8D" w:rsidRPr="00D67F17" w:rsidRDefault="004D1F8D" w:rsidP="004D1F8D">
      <w:pPr>
        <w:spacing w:after="0" w:line="240" w:lineRule="auto"/>
        <w:rPr>
          <w:rFonts w:ascii="Verdana" w:hAnsi="Verdana"/>
          <w:b/>
          <w:sz w:val="18"/>
          <w:szCs w:val="18"/>
        </w:rPr>
      </w:pPr>
    </w:p>
    <w:p w14:paraId="1A20F044" w14:textId="77777777" w:rsidR="004D1F8D" w:rsidRPr="00D67F17" w:rsidRDefault="004D1F8D" w:rsidP="004D1F8D">
      <w:pPr>
        <w:spacing w:after="0" w:line="240" w:lineRule="auto"/>
        <w:rPr>
          <w:rFonts w:ascii="Verdana" w:hAnsi="Verdana"/>
          <w:sz w:val="16"/>
          <w:szCs w:val="16"/>
        </w:rPr>
      </w:pPr>
    </w:p>
    <w:p w14:paraId="7CAE202A" w14:textId="77777777" w:rsidR="004D1F8D" w:rsidRPr="00D67F17" w:rsidRDefault="004D1F8D" w:rsidP="004D1F8D">
      <w:pPr>
        <w:spacing w:after="0" w:line="240" w:lineRule="auto"/>
        <w:rPr>
          <w:rFonts w:ascii="Verdana" w:hAnsi="Verdana"/>
          <w:sz w:val="16"/>
          <w:szCs w:val="16"/>
        </w:rPr>
      </w:pPr>
    </w:p>
    <w:p w14:paraId="3F14E5B1" w14:textId="77777777" w:rsidR="004D1F8D" w:rsidRPr="00D67F17" w:rsidRDefault="004D1F8D" w:rsidP="004D1F8D">
      <w:pPr>
        <w:spacing w:after="0" w:line="240" w:lineRule="auto"/>
        <w:rPr>
          <w:rFonts w:ascii="Verdana" w:hAnsi="Verdana"/>
          <w:sz w:val="16"/>
          <w:szCs w:val="16"/>
        </w:rPr>
      </w:pPr>
    </w:p>
    <w:p w14:paraId="1FBC89A6" w14:textId="1F608A2E" w:rsidR="004D1F8D" w:rsidRPr="00D67F17" w:rsidRDefault="004D1F8D" w:rsidP="004D1F8D">
      <w:pPr>
        <w:spacing w:after="0" w:line="240" w:lineRule="auto"/>
        <w:rPr>
          <w:rFonts w:ascii="Verdana" w:hAnsi="Verdana"/>
          <w:sz w:val="16"/>
          <w:szCs w:val="16"/>
        </w:rPr>
      </w:pPr>
    </w:p>
    <w:p w14:paraId="1EF970AF" w14:textId="0363678F" w:rsidR="004D1F8D" w:rsidRPr="00D67F17" w:rsidRDefault="004D1F8D" w:rsidP="004D1F8D">
      <w:pPr>
        <w:spacing w:after="0" w:line="240" w:lineRule="auto"/>
        <w:rPr>
          <w:rFonts w:ascii="Verdana" w:hAnsi="Verdana"/>
          <w:sz w:val="16"/>
          <w:szCs w:val="16"/>
        </w:rPr>
      </w:pPr>
    </w:p>
    <w:p w14:paraId="6264B912" w14:textId="55C7927F" w:rsidR="004D1F8D" w:rsidRPr="00D67F17" w:rsidRDefault="00FB703A" w:rsidP="004D1F8D">
      <w:pPr>
        <w:spacing w:after="0" w:line="240" w:lineRule="auto"/>
        <w:rPr>
          <w:rFonts w:ascii="Verdana" w:hAnsi="Verdana"/>
          <w:sz w:val="16"/>
          <w:szCs w:val="16"/>
        </w:rPr>
      </w:pPr>
      <w:del w:id="0" w:author="Johanna Kiesel" w:date="2021-07-14T14:20:00Z">
        <w:r w:rsidRPr="00E37980" w:rsidDel="004C6A5D">
          <w:rPr>
            <w:rFonts w:ascii="Verdana" w:hAnsi="Verdana"/>
            <w:noProof/>
            <w:sz w:val="16"/>
            <w:szCs w:val="16"/>
            <w:lang w:val="en-US"/>
          </w:rPr>
          <w:drawing>
            <wp:anchor distT="0" distB="0" distL="114300" distR="114300" simplePos="0" relativeHeight="251668480" behindDoc="0" locked="0" layoutInCell="1" allowOverlap="1" wp14:anchorId="60BECBB3" wp14:editId="179CB52C">
              <wp:simplePos x="0" y="0"/>
              <wp:positionH relativeFrom="margin">
                <wp:align>left</wp:align>
              </wp:positionH>
              <wp:positionV relativeFrom="paragraph">
                <wp:posOffset>28575</wp:posOffset>
              </wp:positionV>
              <wp:extent cx="1390650" cy="927100"/>
              <wp:effectExtent l="0" t="0" r="0" b="6350"/>
              <wp:wrapSquare wrapText="bothSides"/>
              <wp:docPr id="11" name="Grafik 11">
                <a:hlinkClick xmlns:a="http://schemas.openxmlformats.org/drawingml/2006/main" r:id="rId10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1" name="Grafik 11">
                        <a:hlinkClick r:id="rId10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390650" cy="927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del>
    </w:p>
    <w:p w14:paraId="3C0AA0B0" w14:textId="25634925" w:rsidR="004D1F8D" w:rsidRPr="00FB703A" w:rsidRDefault="00006EAD" w:rsidP="004D1F8D">
      <w:pPr>
        <w:spacing w:after="0" w:line="240" w:lineRule="auto"/>
        <w:rPr>
          <w:rFonts w:ascii="Verdana" w:hAnsi="Verdana"/>
          <w:b/>
          <w:sz w:val="18"/>
          <w:szCs w:val="18"/>
        </w:rPr>
      </w:pPr>
      <w:hyperlink r:id="rId12" w:history="1">
        <w:r w:rsidR="00D67F17" w:rsidRPr="00006EAD">
          <w:rPr>
            <w:rStyle w:val="Hyperlink"/>
            <w:rFonts w:ascii="Verdana" w:hAnsi="Verdana" w:cstheme="minorBidi"/>
            <w:noProof/>
            <w:sz w:val="16"/>
            <w:szCs w:val="16"/>
          </w:rPr>
          <w:t>Die SOEC-Elektrolyse-Technologie von Topsoe</w:t>
        </w:r>
      </w:hyperlink>
      <w:r w:rsidR="00D67F17" w:rsidRPr="004C6A5D">
        <w:rPr>
          <w:rFonts w:ascii="Verdana" w:hAnsi="Verdana"/>
          <w:noProof/>
          <w:sz w:val="16"/>
          <w:szCs w:val="16"/>
        </w:rPr>
        <w:t xml:space="preserve"> ist bis zu 30</w:t>
      </w:r>
      <w:r w:rsidR="004C6A5D">
        <w:rPr>
          <w:rFonts w:ascii="Verdana" w:hAnsi="Verdana"/>
          <w:noProof/>
          <w:sz w:val="16"/>
          <w:szCs w:val="16"/>
        </w:rPr>
        <w:t>-m</w:t>
      </w:r>
      <w:r w:rsidR="00D67F17" w:rsidRPr="004C6A5D">
        <w:rPr>
          <w:rFonts w:ascii="Verdana" w:hAnsi="Verdana"/>
          <w:noProof/>
          <w:sz w:val="16"/>
          <w:szCs w:val="16"/>
        </w:rPr>
        <w:t>al effizienter als herkömmliche</w:t>
      </w:r>
      <w:r w:rsidR="00D67F17">
        <w:rPr>
          <w:rFonts w:ascii="Verdana" w:hAnsi="Verdana"/>
          <w:noProof/>
          <w:sz w:val="16"/>
          <w:szCs w:val="16"/>
        </w:rPr>
        <w:t xml:space="preserve"> </w:t>
      </w:r>
      <w:r w:rsidR="00D67F17" w:rsidRPr="004C6A5D">
        <w:rPr>
          <w:rFonts w:ascii="Verdana" w:hAnsi="Verdana"/>
          <w:noProof/>
          <w:sz w:val="16"/>
          <w:szCs w:val="16"/>
        </w:rPr>
        <w:t xml:space="preserve">Technologien. </w:t>
      </w:r>
      <w:r w:rsidR="00D67F17" w:rsidRPr="00FB703A">
        <w:rPr>
          <w:rFonts w:ascii="Verdana" w:hAnsi="Verdana"/>
          <w:noProof/>
          <w:sz w:val="16"/>
          <w:szCs w:val="16"/>
        </w:rPr>
        <w:t>(Quelle: Haldor Topsoe)</w:t>
      </w:r>
    </w:p>
    <w:p w14:paraId="7EC36550" w14:textId="77777777" w:rsidR="004D1F8D" w:rsidRPr="00FB703A" w:rsidRDefault="004D1F8D" w:rsidP="004D1F8D">
      <w:pPr>
        <w:spacing w:after="0" w:line="240" w:lineRule="auto"/>
        <w:rPr>
          <w:rFonts w:ascii="Verdana" w:hAnsi="Verdana"/>
          <w:sz w:val="16"/>
          <w:szCs w:val="16"/>
        </w:rPr>
      </w:pPr>
    </w:p>
    <w:p w14:paraId="2912A50D" w14:textId="77777777" w:rsidR="004D1F8D" w:rsidRPr="00FB703A" w:rsidRDefault="004D1F8D" w:rsidP="004D1F8D">
      <w:pPr>
        <w:spacing w:after="0" w:line="240" w:lineRule="auto"/>
        <w:rPr>
          <w:rFonts w:ascii="Verdana" w:hAnsi="Verdana"/>
          <w:sz w:val="16"/>
          <w:szCs w:val="16"/>
        </w:rPr>
      </w:pPr>
    </w:p>
    <w:p w14:paraId="4B52A848" w14:textId="77777777" w:rsidR="004D1F8D" w:rsidRPr="00FB703A" w:rsidRDefault="004D1F8D" w:rsidP="004D1F8D">
      <w:pPr>
        <w:spacing w:after="0" w:line="240" w:lineRule="auto"/>
        <w:rPr>
          <w:rFonts w:ascii="Verdana" w:hAnsi="Verdana"/>
          <w:sz w:val="16"/>
          <w:szCs w:val="16"/>
        </w:rPr>
      </w:pPr>
    </w:p>
    <w:p w14:paraId="3D0EB3B7" w14:textId="77777777" w:rsidR="004D1F8D" w:rsidRPr="00FB703A" w:rsidRDefault="004D1F8D" w:rsidP="004D1F8D">
      <w:pPr>
        <w:spacing w:after="0" w:line="240" w:lineRule="auto"/>
        <w:rPr>
          <w:rFonts w:ascii="Verdana" w:hAnsi="Verdana"/>
          <w:sz w:val="16"/>
          <w:szCs w:val="16"/>
        </w:rPr>
      </w:pPr>
    </w:p>
    <w:p w14:paraId="781139FC" w14:textId="77777777" w:rsidR="004D1F8D" w:rsidRPr="00FB703A" w:rsidRDefault="004D1F8D" w:rsidP="004D1F8D">
      <w:pPr>
        <w:spacing w:after="0" w:line="240" w:lineRule="auto"/>
        <w:rPr>
          <w:rFonts w:ascii="Verdana" w:hAnsi="Verdana"/>
          <w:sz w:val="16"/>
          <w:szCs w:val="16"/>
        </w:rPr>
      </w:pPr>
    </w:p>
    <w:p w14:paraId="47EA75D4" w14:textId="77777777" w:rsidR="004D1F8D" w:rsidRPr="00FB703A" w:rsidRDefault="004D1F8D" w:rsidP="004D1F8D">
      <w:pPr>
        <w:spacing w:after="0" w:line="240" w:lineRule="auto"/>
        <w:rPr>
          <w:rFonts w:ascii="Verdana" w:hAnsi="Verdana"/>
          <w:sz w:val="16"/>
          <w:szCs w:val="16"/>
        </w:rPr>
      </w:pPr>
    </w:p>
    <w:p w14:paraId="08B71478" w14:textId="6664CC74" w:rsidR="004D1F8D" w:rsidRPr="00FB703A" w:rsidRDefault="004D1F8D" w:rsidP="004D1F8D">
      <w:pPr>
        <w:spacing w:after="0" w:line="240" w:lineRule="auto"/>
        <w:rPr>
          <w:rFonts w:ascii="Verdana" w:hAnsi="Verdana"/>
          <w:noProof/>
          <w:sz w:val="16"/>
          <w:szCs w:val="16"/>
        </w:rPr>
      </w:pPr>
      <w:r w:rsidRPr="00FB703A">
        <w:rPr>
          <w:rFonts w:ascii="Verdana" w:hAnsi="Verdana"/>
          <w:noProof/>
          <w:sz w:val="16"/>
          <w:szCs w:val="16"/>
        </w:rPr>
        <w:drawing>
          <wp:anchor distT="0" distB="0" distL="114300" distR="114300" simplePos="0" relativeHeight="251664384" behindDoc="0" locked="0" layoutInCell="1" allowOverlap="1" wp14:anchorId="2474E281" wp14:editId="6A7A6552">
            <wp:simplePos x="0" y="0"/>
            <wp:positionH relativeFrom="margin">
              <wp:align>left</wp:align>
            </wp:positionH>
            <wp:positionV relativeFrom="paragraph">
              <wp:posOffset>11430</wp:posOffset>
            </wp:positionV>
            <wp:extent cx="1405255" cy="1053465"/>
            <wp:effectExtent l="0" t="0" r="4445" b="0"/>
            <wp:wrapSquare wrapText="bothSides"/>
            <wp:docPr id="8" name="Grafik 8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fik 8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255" cy="1053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5" w:history="1">
        <w:r w:rsidR="008D04FF" w:rsidRPr="00A5768D">
          <w:rPr>
            <w:rStyle w:val="Hyperlink"/>
            <w:rFonts w:ascii="Verdana" w:hAnsi="Verdana" w:cstheme="minorBidi"/>
            <w:noProof/>
            <w:sz w:val="16"/>
            <w:szCs w:val="16"/>
          </w:rPr>
          <w:t>Niels Keller-Larsen, CIO bei Haldor Topsoe</w:t>
        </w:r>
      </w:hyperlink>
      <w:r w:rsidR="008D04FF" w:rsidRPr="00FB703A">
        <w:rPr>
          <w:rFonts w:ascii="Verdana" w:hAnsi="Verdana"/>
          <w:noProof/>
          <w:sz w:val="16"/>
          <w:szCs w:val="16"/>
        </w:rPr>
        <w:t>: "Mit EB arbeiten wir endlich wirklich datengesteuert über alle Engineering-Phasen und Disziplinen hinweg an einem Datenmodell - unsere Mondlandung sozusagen." (Quelle: Haldor Topsoe)</w:t>
      </w:r>
    </w:p>
    <w:p w14:paraId="7298F9E3" w14:textId="77777777" w:rsidR="004D1F8D" w:rsidRPr="00FB703A" w:rsidRDefault="004D1F8D" w:rsidP="004D1F8D">
      <w:pPr>
        <w:spacing w:after="0" w:line="240" w:lineRule="auto"/>
        <w:rPr>
          <w:rFonts w:ascii="Verdana" w:hAnsi="Verdana"/>
          <w:sz w:val="18"/>
          <w:szCs w:val="18"/>
        </w:rPr>
      </w:pPr>
    </w:p>
    <w:p w14:paraId="71B75F71" w14:textId="77777777" w:rsidR="004D1F8D" w:rsidRPr="00FB703A" w:rsidRDefault="004D1F8D" w:rsidP="004D1F8D">
      <w:pPr>
        <w:spacing w:after="0" w:line="240" w:lineRule="auto"/>
        <w:rPr>
          <w:rFonts w:ascii="Verdana" w:hAnsi="Verdana" w:cs="Draeger San"/>
          <w:color w:val="FF0000"/>
          <w:sz w:val="16"/>
          <w:szCs w:val="16"/>
        </w:rPr>
      </w:pPr>
    </w:p>
    <w:p w14:paraId="22D55422" w14:textId="77777777" w:rsidR="004D1F8D" w:rsidRPr="00FB703A" w:rsidRDefault="004D1F8D" w:rsidP="004D1F8D">
      <w:pPr>
        <w:pStyle w:val="Aufzhlungszeichen"/>
        <w:numPr>
          <w:ilvl w:val="0"/>
          <w:numId w:val="0"/>
        </w:numPr>
        <w:tabs>
          <w:tab w:val="left" w:pos="708"/>
        </w:tabs>
      </w:pPr>
    </w:p>
    <w:p w14:paraId="6D096D59" w14:textId="77777777" w:rsidR="004D1F8D" w:rsidRPr="00FB703A" w:rsidRDefault="004D1F8D" w:rsidP="004D1F8D">
      <w:pPr>
        <w:pStyle w:val="Aufzhlungszeichen"/>
        <w:numPr>
          <w:ilvl w:val="0"/>
          <w:numId w:val="0"/>
        </w:numPr>
        <w:tabs>
          <w:tab w:val="left" w:pos="708"/>
        </w:tabs>
      </w:pPr>
    </w:p>
    <w:p w14:paraId="1DB4D6BC" w14:textId="77777777" w:rsidR="004D1F8D" w:rsidRPr="00FB703A" w:rsidRDefault="004D1F8D" w:rsidP="004D1F8D">
      <w:pPr>
        <w:pStyle w:val="Aufzhlungszeichen"/>
        <w:numPr>
          <w:ilvl w:val="0"/>
          <w:numId w:val="0"/>
        </w:numPr>
        <w:tabs>
          <w:tab w:val="left" w:pos="708"/>
        </w:tabs>
      </w:pPr>
    </w:p>
    <w:p w14:paraId="5EB5FB0D" w14:textId="3959996C" w:rsidR="008D04FF" w:rsidRPr="00FB703A" w:rsidRDefault="004D1F8D" w:rsidP="00FB703A">
      <w:pPr>
        <w:spacing w:after="0" w:line="240" w:lineRule="auto"/>
        <w:rPr>
          <w:noProof/>
        </w:rPr>
      </w:pPr>
      <w:r w:rsidRPr="00FB703A">
        <w:rPr>
          <w:rFonts w:ascii="Verdana" w:hAnsi="Verdana"/>
          <w:noProof/>
          <w:sz w:val="16"/>
          <w:szCs w:val="16"/>
        </w:rPr>
        <w:drawing>
          <wp:anchor distT="0" distB="0" distL="114300" distR="114300" simplePos="0" relativeHeight="251663360" behindDoc="0" locked="0" layoutInCell="1" allowOverlap="1" wp14:anchorId="442C7FFF" wp14:editId="7A372922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441450" cy="960755"/>
            <wp:effectExtent l="0" t="0" r="6350" b="0"/>
            <wp:wrapSquare wrapText="bothSides"/>
            <wp:docPr id="6" name="Grafik 6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832" cy="966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8" w:history="1">
        <w:r w:rsidRPr="00FB703A">
          <w:rPr>
            <w:rStyle w:val="Hyperlink"/>
            <w:rFonts w:ascii="Verdana" w:hAnsi="Verdana" w:cstheme="minorBidi"/>
            <w:noProof/>
            <w:sz w:val="16"/>
            <w:szCs w:val="16"/>
          </w:rPr>
          <w:t xml:space="preserve">Uwe Vogt, Aucotec </w:t>
        </w:r>
        <w:r w:rsidR="008D04FF" w:rsidRPr="00FB703A">
          <w:rPr>
            <w:rStyle w:val="Hyperlink"/>
            <w:rFonts w:ascii="Verdana" w:hAnsi="Verdana" w:cstheme="minorBidi"/>
            <w:noProof/>
            <w:sz w:val="16"/>
            <w:szCs w:val="16"/>
          </w:rPr>
          <w:t>Vorstand</w:t>
        </w:r>
      </w:hyperlink>
      <w:r w:rsidRPr="00FB703A">
        <w:rPr>
          <w:rFonts w:ascii="Verdana" w:hAnsi="Verdana"/>
          <w:noProof/>
          <w:sz w:val="16"/>
          <w:szCs w:val="16"/>
        </w:rPr>
        <w:t xml:space="preserve">: </w:t>
      </w:r>
      <w:r w:rsidR="00AE6A25">
        <w:rPr>
          <w:rFonts w:ascii="Verdana" w:hAnsi="Verdana"/>
          <w:noProof/>
          <w:sz w:val="16"/>
          <w:szCs w:val="16"/>
        </w:rPr>
        <w:t>„</w:t>
      </w:r>
      <w:r w:rsidR="00FB703A" w:rsidRPr="00FB703A">
        <w:rPr>
          <w:rFonts w:ascii="Verdana" w:hAnsi="Verdana"/>
          <w:noProof/>
          <w:sz w:val="16"/>
          <w:szCs w:val="16"/>
        </w:rPr>
        <w:t>Gemeinsam wurden einige Neuentwicklungen erarbeitet, die für EPCs, Anlagenbauer und -betreiber wichtige Effizienztreiber sind</w:t>
      </w:r>
      <w:r w:rsidR="00AE6A25">
        <w:rPr>
          <w:rFonts w:ascii="Verdana" w:hAnsi="Verdana"/>
          <w:noProof/>
          <w:sz w:val="16"/>
          <w:szCs w:val="16"/>
        </w:rPr>
        <w:t>.“</w:t>
      </w:r>
    </w:p>
    <w:p w14:paraId="5C183E29" w14:textId="5A3D1D72" w:rsidR="004D1F8D" w:rsidRPr="00FB703A" w:rsidRDefault="008D04FF" w:rsidP="00FB703A">
      <w:pPr>
        <w:spacing w:after="0" w:line="240" w:lineRule="auto"/>
        <w:rPr>
          <w:rFonts w:ascii="Verdana" w:hAnsi="Verdana"/>
          <w:noProof/>
          <w:sz w:val="16"/>
          <w:szCs w:val="16"/>
        </w:rPr>
      </w:pPr>
      <w:r w:rsidRPr="00FB703A">
        <w:rPr>
          <w:rFonts w:ascii="Verdana" w:hAnsi="Verdana"/>
          <w:noProof/>
          <w:sz w:val="16"/>
          <w:szCs w:val="16"/>
        </w:rPr>
        <w:t>(Quelle: AUCOTEC AG)</w:t>
      </w:r>
    </w:p>
    <w:p w14:paraId="372ED7C1" w14:textId="77777777" w:rsidR="008F2973" w:rsidRPr="00FB703A" w:rsidRDefault="008F2973" w:rsidP="00C46BA4">
      <w:pPr>
        <w:spacing w:after="0" w:line="240" w:lineRule="auto"/>
        <w:rPr>
          <w:rFonts w:ascii="Verdana" w:hAnsi="Verdana"/>
          <w:sz w:val="16"/>
          <w:szCs w:val="16"/>
        </w:rPr>
      </w:pPr>
    </w:p>
    <w:p w14:paraId="2018A5F7" w14:textId="77777777" w:rsidR="004D1F8D" w:rsidRDefault="004D1F8D" w:rsidP="00A63359">
      <w:pPr>
        <w:spacing w:after="0" w:line="240" w:lineRule="auto"/>
        <w:rPr>
          <w:rFonts w:ascii="Verdana" w:hAnsi="Verdana" w:cs="Draeger San"/>
          <w:color w:val="FF0000"/>
          <w:sz w:val="16"/>
          <w:szCs w:val="16"/>
        </w:rPr>
      </w:pPr>
    </w:p>
    <w:p w14:paraId="61F0D774" w14:textId="77777777" w:rsidR="004D1F8D" w:rsidRDefault="004D1F8D" w:rsidP="00A63359">
      <w:pPr>
        <w:spacing w:after="0" w:line="240" w:lineRule="auto"/>
        <w:rPr>
          <w:rFonts w:ascii="Verdana" w:hAnsi="Verdana" w:cs="Draeger San"/>
          <w:color w:val="FF0000"/>
          <w:sz w:val="16"/>
          <w:szCs w:val="16"/>
        </w:rPr>
      </w:pPr>
    </w:p>
    <w:p w14:paraId="111C9D57" w14:textId="77777777" w:rsidR="004D1F8D" w:rsidRDefault="004D1F8D" w:rsidP="00A63359">
      <w:pPr>
        <w:spacing w:after="0" w:line="240" w:lineRule="auto"/>
        <w:rPr>
          <w:rFonts w:ascii="Verdana" w:hAnsi="Verdana" w:cs="Draeger San"/>
          <w:color w:val="FF0000"/>
          <w:sz w:val="16"/>
          <w:szCs w:val="16"/>
        </w:rPr>
      </w:pPr>
    </w:p>
    <w:p w14:paraId="4D2B77A7" w14:textId="77777777" w:rsidR="00FB703A" w:rsidRDefault="00FB703A" w:rsidP="00A63359">
      <w:pPr>
        <w:spacing w:after="0" w:line="240" w:lineRule="auto"/>
        <w:rPr>
          <w:rFonts w:ascii="Verdana" w:hAnsi="Verdana"/>
          <w:sz w:val="16"/>
          <w:szCs w:val="16"/>
        </w:rPr>
      </w:pPr>
    </w:p>
    <w:p w14:paraId="0F34EF5B" w14:textId="77777777" w:rsidR="00FB703A" w:rsidRDefault="00FB703A" w:rsidP="00A63359">
      <w:pPr>
        <w:spacing w:after="0" w:line="240" w:lineRule="auto"/>
        <w:rPr>
          <w:rFonts w:ascii="Verdana" w:hAnsi="Verdana"/>
          <w:sz w:val="16"/>
          <w:szCs w:val="16"/>
        </w:rPr>
      </w:pPr>
    </w:p>
    <w:p w14:paraId="35BDB8CF" w14:textId="77777777" w:rsidR="00FB703A" w:rsidRDefault="00FB703A" w:rsidP="00A63359">
      <w:pPr>
        <w:spacing w:after="0" w:line="240" w:lineRule="auto"/>
        <w:rPr>
          <w:rFonts w:ascii="Verdana" w:hAnsi="Verdana"/>
          <w:sz w:val="16"/>
          <w:szCs w:val="16"/>
        </w:rPr>
      </w:pPr>
    </w:p>
    <w:p w14:paraId="7A2231E0" w14:textId="7CCF3F56" w:rsidR="00A63359" w:rsidRDefault="00A63359" w:rsidP="00A63359">
      <w:pPr>
        <w:spacing w:after="0" w:line="24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*Diese Bilder sind durch Copyright geschützt. </w:t>
      </w:r>
      <w:r w:rsidRPr="00CF3642">
        <w:rPr>
          <w:rFonts w:ascii="Verdana" w:hAnsi="Verdana"/>
          <w:sz w:val="16"/>
          <w:szCs w:val="16"/>
        </w:rPr>
        <w:t xml:space="preserve">Die kostenfreie redaktionelle Nutzung ist im Zusammenhang mit dieser Pressemitteilung </w:t>
      </w:r>
      <w:r>
        <w:rPr>
          <w:rFonts w:ascii="Verdana" w:hAnsi="Verdana"/>
          <w:sz w:val="16"/>
          <w:szCs w:val="16"/>
        </w:rPr>
        <w:t>erlaubt</w:t>
      </w:r>
      <w:r w:rsidRPr="00CF3642">
        <w:rPr>
          <w:rFonts w:ascii="Verdana" w:hAnsi="Verdana"/>
          <w:sz w:val="16"/>
          <w:szCs w:val="16"/>
        </w:rPr>
        <w:t>. Ansonsten unterliegen die Fotos den Bestimmunge</w:t>
      </w:r>
      <w:r>
        <w:rPr>
          <w:rFonts w:ascii="Verdana" w:hAnsi="Verdana"/>
          <w:sz w:val="16"/>
          <w:szCs w:val="16"/>
        </w:rPr>
        <w:t>n der jeweiligen Rechteinhaber.</w:t>
      </w:r>
    </w:p>
    <w:p w14:paraId="0CE05B82" w14:textId="77777777" w:rsidR="00A63359" w:rsidRDefault="00A63359" w:rsidP="00A63359">
      <w:pPr>
        <w:spacing w:after="0" w:line="240" w:lineRule="auto"/>
        <w:rPr>
          <w:rFonts w:ascii="Verdana" w:hAnsi="Verdana"/>
          <w:sz w:val="16"/>
          <w:szCs w:val="16"/>
        </w:rPr>
      </w:pPr>
    </w:p>
    <w:p w14:paraId="15B66F0C" w14:textId="7344B814" w:rsidR="00C46BA4" w:rsidRDefault="00C46BA4" w:rsidP="00C46BA4">
      <w:pPr>
        <w:spacing w:after="0" w:line="240" w:lineRule="auto"/>
        <w:rPr>
          <w:rFonts w:ascii="Verdana" w:hAnsi="Verdana"/>
          <w:sz w:val="16"/>
          <w:szCs w:val="16"/>
        </w:rPr>
      </w:pPr>
      <w:r w:rsidRPr="00B10412">
        <w:rPr>
          <w:rFonts w:ascii="Verdana" w:hAnsi="Verdana"/>
          <w:sz w:val="16"/>
          <w:szCs w:val="16"/>
        </w:rPr>
        <w:t>___________________________________________________________________________</w:t>
      </w:r>
      <w:r w:rsidR="006B6DAC">
        <w:rPr>
          <w:rFonts w:ascii="Verdana" w:hAnsi="Verdana"/>
          <w:sz w:val="16"/>
          <w:szCs w:val="16"/>
        </w:rPr>
        <w:t>_____________</w:t>
      </w:r>
    </w:p>
    <w:p w14:paraId="2E56BC45" w14:textId="77777777" w:rsidR="006B6DAC" w:rsidRPr="00B10412" w:rsidRDefault="006B6DAC" w:rsidP="00C46BA4">
      <w:pPr>
        <w:spacing w:after="0" w:line="240" w:lineRule="auto"/>
        <w:rPr>
          <w:rFonts w:ascii="Verdana" w:hAnsi="Verdana"/>
          <w:sz w:val="16"/>
          <w:szCs w:val="16"/>
        </w:rPr>
      </w:pPr>
    </w:p>
    <w:p w14:paraId="12CEE93E" w14:textId="46318A53" w:rsidR="003C6583" w:rsidRDefault="00C46BA4" w:rsidP="002B2D28">
      <w:pPr>
        <w:spacing w:after="0" w:line="240" w:lineRule="auto"/>
        <w:rPr>
          <w:rFonts w:ascii="Verdana" w:hAnsi="Verdana"/>
          <w:sz w:val="16"/>
          <w:szCs w:val="16"/>
        </w:rPr>
      </w:pPr>
      <w:r w:rsidRPr="00B10412">
        <w:rPr>
          <w:rFonts w:ascii="Verdana" w:hAnsi="Verdana"/>
          <w:sz w:val="16"/>
          <w:szCs w:val="16"/>
        </w:rPr>
        <w:t xml:space="preserve">Die </w:t>
      </w:r>
      <w:hyperlink r:id="rId19" w:history="1">
        <w:r w:rsidRPr="00FB703A">
          <w:rPr>
            <w:rStyle w:val="Hyperlink"/>
            <w:rFonts w:ascii="Verdana" w:hAnsi="Verdana" w:cstheme="minorBidi"/>
            <w:b/>
            <w:sz w:val="16"/>
            <w:szCs w:val="16"/>
          </w:rPr>
          <w:t>Aucotec AG</w:t>
        </w:r>
      </w:hyperlink>
      <w:r w:rsidRPr="00B10412">
        <w:rPr>
          <w:rFonts w:ascii="Verdana" w:hAnsi="Verdana"/>
          <w:sz w:val="16"/>
          <w:szCs w:val="16"/>
        </w:rPr>
        <w:t xml:space="preserve"> entwickelt Engineering</w:t>
      </w:r>
      <w:r w:rsidR="003E467A">
        <w:rPr>
          <w:rFonts w:ascii="Verdana" w:hAnsi="Verdana"/>
          <w:sz w:val="16"/>
          <w:szCs w:val="16"/>
        </w:rPr>
        <w:t>-</w:t>
      </w:r>
      <w:r w:rsidRPr="00B10412">
        <w:rPr>
          <w:rFonts w:ascii="Verdana" w:hAnsi="Verdana"/>
          <w:sz w:val="16"/>
          <w:szCs w:val="16"/>
        </w:rPr>
        <w:t>Software für den gesamten Lebenszyklus von Maschinen, Anlagen und mobilen Systemen – mit mehr als 3</w:t>
      </w:r>
      <w:r w:rsidR="008B4639">
        <w:rPr>
          <w:rFonts w:ascii="Verdana" w:hAnsi="Verdana"/>
          <w:sz w:val="16"/>
          <w:szCs w:val="16"/>
        </w:rPr>
        <w:t>5</w:t>
      </w:r>
      <w:r w:rsidRPr="00B10412">
        <w:rPr>
          <w:rFonts w:ascii="Verdana" w:hAnsi="Verdana"/>
          <w:sz w:val="16"/>
          <w:szCs w:val="16"/>
        </w:rPr>
        <w:t xml:space="preserve"> Jahren Erfahrung. Die Lösungen reichen vom Fließbild über die Leit- und Elektrotechnik in Großanlagen bis zum modularen Bordnetz in der Automobilindustrie. Aucotec-Softw</w:t>
      </w:r>
      <w:r w:rsidR="00E713FE">
        <w:rPr>
          <w:rFonts w:ascii="Verdana" w:hAnsi="Verdana"/>
          <w:sz w:val="16"/>
          <w:szCs w:val="16"/>
        </w:rPr>
        <w:t xml:space="preserve">are ist weltweit im Einsatz. Zu Aucotec </w:t>
      </w:r>
      <w:r w:rsidRPr="00B10412">
        <w:rPr>
          <w:rFonts w:ascii="Verdana" w:hAnsi="Verdana"/>
          <w:sz w:val="16"/>
          <w:szCs w:val="16"/>
        </w:rPr>
        <w:t>mit Zentrale in Hannover gehören noch sechs weitere Standorte in Deutschland sowie T</w:t>
      </w:r>
      <w:r w:rsidR="00E713FE">
        <w:rPr>
          <w:rFonts w:ascii="Verdana" w:hAnsi="Verdana"/>
          <w:sz w:val="16"/>
          <w:szCs w:val="16"/>
        </w:rPr>
        <w:t>ochtergesellschaften</w:t>
      </w:r>
      <w:r w:rsidRPr="00B10412">
        <w:rPr>
          <w:rFonts w:ascii="Verdana" w:hAnsi="Verdana"/>
          <w:sz w:val="16"/>
          <w:szCs w:val="16"/>
        </w:rPr>
        <w:t xml:space="preserve"> in China</w:t>
      </w:r>
      <w:r w:rsidR="00EC5870">
        <w:rPr>
          <w:rFonts w:ascii="Verdana" w:hAnsi="Verdana"/>
          <w:sz w:val="16"/>
          <w:szCs w:val="16"/>
        </w:rPr>
        <w:t>, Südkorea</w:t>
      </w:r>
      <w:r w:rsidRPr="00B10412">
        <w:rPr>
          <w:rFonts w:ascii="Verdana" w:hAnsi="Verdana"/>
          <w:sz w:val="16"/>
          <w:szCs w:val="16"/>
        </w:rPr>
        <w:t>, Frankreich, Italien, Österreich, Polen, Schweden</w:t>
      </w:r>
      <w:r w:rsidR="00F45C22">
        <w:rPr>
          <w:rFonts w:ascii="Verdana" w:hAnsi="Verdana"/>
          <w:sz w:val="16"/>
          <w:szCs w:val="16"/>
        </w:rPr>
        <w:t>, Norwegen</w:t>
      </w:r>
      <w:r w:rsidRPr="00B10412">
        <w:rPr>
          <w:rFonts w:ascii="Verdana" w:hAnsi="Verdana"/>
          <w:sz w:val="16"/>
          <w:szCs w:val="16"/>
        </w:rPr>
        <w:t xml:space="preserve"> und den USA. Darüber hinaus sichert ein globales Partner-Netzwerk lokalen Support überall auf der Welt.</w:t>
      </w:r>
    </w:p>
    <w:p w14:paraId="706D89E0" w14:textId="354F4D5D" w:rsidR="004D1F8D" w:rsidRDefault="004D1F8D" w:rsidP="002B2D28">
      <w:pPr>
        <w:spacing w:after="0" w:line="240" w:lineRule="auto"/>
        <w:rPr>
          <w:rFonts w:ascii="Verdana" w:hAnsi="Verdana"/>
          <w:sz w:val="16"/>
          <w:szCs w:val="16"/>
        </w:rPr>
      </w:pPr>
    </w:p>
    <w:p w14:paraId="079CA96C" w14:textId="2FBF7029" w:rsidR="008D04FF" w:rsidRPr="00FB703A" w:rsidRDefault="00006EAD" w:rsidP="008D04FF">
      <w:pPr>
        <w:spacing w:after="0" w:line="240" w:lineRule="auto"/>
        <w:rPr>
          <w:rFonts w:ascii="Verdana" w:hAnsi="Verdana"/>
          <w:sz w:val="16"/>
          <w:szCs w:val="16"/>
        </w:rPr>
      </w:pPr>
      <w:hyperlink r:id="rId20" w:history="1">
        <w:r w:rsidR="008D04FF" w:rsidRPr="00FB703A">
          <w:rPr>
            <w:rStyle w:val="Hyperlink"/>
            <w:rFonts w:ascii="Verdana" w:hAnsi="Verdana" w:cstheme="minorBidi"/>
            <w:b/>
            <w:bCs/>
            <w:sz w:val="16"/>
            <w:szCs w:val="16"/>
          </w:rPr>
          <w:t>Haldor Tops</w:t>
        </w:r>
        <w:r w:rsidR="004C6A5D" w:rsidRPr="00FB703A">
          <w:rPr>
            <w:rStyle w:val="Hyperlink"/>
            <w:rFonts w:ascii="Verdana" w:hAnsi="Verdana" w:cstheme="minorBidi"/>
            <w:b/>
            <w:bCs/>
            <w:sz w:val="16"/>
            <w:szCs w:val="16"/>
          </w:rPr>
          <w:t>o</w:t>
        </w:r>
        <w:r w:rsidR="008D04FF" w:rsidRPr="00FB703A">
          <w:rPr>
            <w:rStyle w:val="Hyperlink"/>
            <w:rFonts w:ascii="Verdana" w:hAnsi="Verdana" w:cstheme="minorBidi"/>
            <w:b/>
            <w:bCs/>
            <w:sz w:val="16"/>
            <w:szCs w:val="16"/>
          </w:rPr>
          <w:t>e</w:t>
        </w:r>
      </w:hyperlink>
      <w:r w:rsidR="008D04FF" w:rsidRPr="00FB703A">
        <w:rPr>
          <w:rFonts w:ascii="Verdana" w:hAnsi="Verdana"/>
          <w:sz w:val="16"/>
          <w:szCs w:val="16"/>
        </w:rPr>
        <w:t xml:space="preserve"> ist ein weltweit führender Anbieter von Katalysatoren, Technologien und Dienstleistungen für die Chemie- und Raffinerieindustrie. </w:t>
      </w:r>
      <w:r w:rsidR="004C6A5D" w:rsidRPr="00FB703A">
        <w:rPr>
          <w:rFonts w:ascii="Verdana" w:hAnsi="Verdana"/>
          <w:sz w:val="16"/>
          <w:szCs w:val="16"/>
        </w:rPr>
        <w:t>Das Unternehmen</w:t>
      </w:r>
      <w:r w:rsidR="008D04FF" w:rsidRPr="00FB703A">
        <w:rPr>
          <w:rFonts w:ascii="Verdana" w:hAnsi="Verdana"/>
          <w:sz w:val="16"/>
          <w:szCs w:val="16"/>
        </w:rPr>
        <w:t xml:space="preserve"> hat sich zum Ziel gesetzt, bis 2024 weltweit führend im Bereich der Technologien zur Reduzierung von Kohlenstoffemissionen zu werden. Durch die Weiterentwicklung chemische</w:t>
      </w:r>
      <w:r w:rsidR="004C6A5D" w:rsidRPr="00FB703A">
        <w:rPr>
          <w:rFonts w:ascii="Verdana" w:hAnsi="Verdana"/>
          <w:sz w:val="16"/>
          <w:szCs w:val="16"/>
        </w:rPr>
        <w:t>r</w:t>
      </w:r>
      <w:r w:rsidR="008D04FF" w:rsidRPr="00FB703A">
        <w:rPr>
          <w:rFonts w:ascii="Verdana" w:hAnsi="Verdana"/>
          <w:sz w:val="16"/>
          <w:szCs w:val="16"/>
        </w:rPr>
        <w:t xml:space="preserve"> Verfahren ermöglicht das Unternehmen seinen Kunden den erfolgreichen Umstieg auf erneuerbare Energien. </w:t>
      </w:r>
      <w:proofErr w:type="spellStart"/>
      <w:r w:rsidR="008D04FF" w:rsidRPr="00FB703A">
        <w:rPr>
          <w:rFonts w:ascii="Verdana" w:hAnsi="Verdana"/>
          <w:sz w:val="16"/>
          <w:szCs w:val="16"/>
        </w:rPr>
        <w:t>Topsoe</w:t>
      </w:r>
      <w:proofErr w:type="spellEnd"/>
      <w:r w:rsidR="008D04FF" w:rsidRPr="00FB703A">
        <w:rPr>
          <w:rFonts w:ascii="Verdana" w:hAnsi="Verdana"/>
          <w:sz w:val="16"/>
          <w:szCs w:val="16"/>
        </w:rPr>
        <w:t xml:space="preserve"> hat seinen Hauptsitz in Dänemark und betreut Kunden auf der ganzen Welt. Das Unternehmen beschäftigt 2.100 Mitarbeiter und erzielt</w:t>
      </w:r>
      <w:r w:rsidR="004C6A5D" w:rsidRPr="00FB703A">
        <w:rPr>
          <w:rFonts w:ascii="Verdana" w:hAnsi="Verdana"/>
          <w:sz w:val="16"/>
          <w:szCs w:val="16"/>
        </w:rPr>
        <w:t>e</w:t>
      </w:r>
      <w:r w:rsidR="008D04FF" w:rsidRPr="00FB703A">
        <w:rPr>
          <w:rFonts w:ascii="Verdana" w:hAnsi="Verdana"/>
          <w:sz w:val="16"/>
          <w:szCs w:val="16"/>
        </w:rPr>
        <w:t xml:space="preserve"> im Jahr 2020 einen Umsatz von ca. 6.200 Mrd. DKK. (www.topsoe.com)</w:t>
      </w:r>
    </w:p>
    <w:p w14:paraId="201C3608" w14:textId="77777777" w:rsidR="008D04FF" w:rsidRPr="00FB703A" w:rsidRDefault="008D04FF" w:rsidP="008D04FF">
      <w:pPr>
        <w:spacing w:after="0" w:line="240" w:lineRule="auto"/>
        <w:rPr>
          <w:rFonts w:ascii="Verdana" w:hAnsi="Verdana"/>
          <w:sz w:val="16"/>
          <w:szCs w:val="16"/>
        </w:rPr>
      </w:pPr>
    </w:p>
    <w:p w14:paraId="3E57AD58" w14:textId="23414C58" w:rsidR="004D1F8D" w:rsidRDefault="004D1F8D" w:rsidP="002B2D28">
      <w:pPr>
        <w:spacing w:after="0" w:line="240" w:lineRule="auto"/>
        <w:rPr>
          <w:rFonts w:ascii="Verdana" w:hAnsi="Verdana"/>
          <w:sz w:val="16"/>
          <w:szCs w:val="16"/>
        </w:rPr>
      </w:pPr>
    </w:p>
    <w:p w14:paraId="6771D237" w14:textId="77777777" w:rsidR="006B6DAC" w:rsidRDefault="006B6DAC" w:rsidP="006B6DAC">
      <w:pPr>
        <w:spacing w:after="0" w:line="240" w:lineRule="auto"/>
        <w:rPr>
          <w:rFonts w:ascii="Verdana" w:hAnsi="Verdana"/>
          <w:sz w:val="18"/>
          <w:szCs w:val="18"/>
        </w:rPr>
      </w:pPr>
    </w:p>
    <w:p w14:paraId="149A7827" w14:textId="77777777" w:rsidR="006B6DAC" w:rsidRPr="00B10412" w:rsidRDefault="006B6DAC" w:rsidP="006B6DAC">
      <w:pPr>
        <w:spacing w:after="0" w:line="240" w:lineRule="auto"/>
        <w:rPr>
          <w:rFonts w:ascii="Verdana" w:hAnsi="Verdana"/>
          <w:sz w:val="16"/>
          <w:szCs w:val="16"/>
        </w:rPr>
      </w:pPr>
      <w:r w:rsidRPr="00B10412">
        <w:rPr>
          <w:rFonts w:ascii="Verdana" w:hAnsi="Verdana"/>
          <w:sz w:val="16"/>
          <w:szCs w:val="16"/>
        </w:rPr>
        <w:t>Bei Abdruck bitten wir um ein Belegexemplar. Vielen Dank!</w:t>
      </w:r>
    </w:p>
    <w:p w14:paraId="0500206D" w14:textId="77777777" w:rsidR="006B6DAC" w:rsidRPr="00B10412" w:rsidRDefault="00006EAD" w:rsidP="006B6DAC">
      <w:pPr>
        <w:spacing w:after="0" w:line="240" w:lineRule="auto"/>
        <w:rPr>
          <w:rFonts w:ascii="Verdana" w:hAnsi="Verdana"/>
          <w:sz w:val="16"/>
          <w:szCs w:val="16"/>
        </w:rPr>
      </w:pPr>
      <w:hyperlink w:history="1">
        <w:r w:rsidR="006B6DAC" w:rsidRPr="00FB703A">
          <w:rPr>
            <w:rFonts w:ascii="Verdana" w:hAnsi="Verdana"/>
            <w:sz w:val="16"/>
            <w:szCs w:val="16"/>
          </w:rPr>
          <w:t>AUCOTEC AG</w:t>
        </w:r>
      </w:hyperlink>
      <w:r w:rsidR="006B6DAC" w:rsidRPr="00FB703A">
        <w:rPr>
          <w:rFonts w:ascii="Verdana" w:hAnsi="Verdana"/>
          <w:sz w:val="16"/>
          <w:szCs w:val="16"/>
        </w:rPr>
        <w:t>,</w:t>
      </w:r>
      <w:r w:rsidR="006B6DAC" w:rsidRPr="00B10412">
        <w:rPr>
          <w:rFonts w:ascii="Verdana" w:hAnsi="Verdana"/>
          <w:sz w:val="16"/>
          <w:szCs w:val="16"/>
        </w:rPr>
        <w:t xml:space="preserve"> </w:t>
      </w:r>
      <w:r w:rsidR="006B6DAC">
        <w:rPr>
          <w:rFonts w:ascii="Verdana" w:hAnsi="Verdana"/>
          <w:sz w:val="16"/>
          <w:szCs w:val="16"/>
        </w:rPr>
        <w:t>Hannoversche Straße 105</w:t>
      </w:r>
      <w:r w:rsidR="006B6DAC" w:rsidRPr="00B10412">
        <w:rPr>
          <w:rFonts w:ascii="Verdana" w:hAnsi="Verdana"/>
          <w:sz w:val="16"/>
          <w:szCs w:val="16"/>
        </w:rPr>
        <w:t xml:space="preserve">, </w:t>
      </w:r>
      <w:r w:rsidR="006B6DAC" w:rsidRPr="008B4639">
        <w:rPr>
          <w:rFonts w:ascii="Verdana" w:hAnsi="Verdana"/>
          <w:sz w:val="16"/>
          <w:szCs w:val="16"/>
        </w:rPr>
        <w:t>30916</w:t>
      </w:r>
      <w:r w:rsidR="006B6DAC" w:rsidRPr="00B10412">
        <w:rPr>
          <w:rFonts w:ascii="Verdana" w:hAnsi="Verdana"/>
          <w:sz w:val="16"/>
          <w:szCs w:val="16"/>
        </w:rPr>
        <w:t xml:space="preserve"> </w:t>
      </w:r>
      <w:r w:rsidR="006B6DAC">
        <w:rPr>
          <w:rFonts w:ascii="Verdana" w:hAnsi="Verdana"/>
          <w:sz w:val="16"/>
          <w:szCs w:val="16"/>
        </w:rPr>
        <w:t>Isernhagen, www.aucotec.com</w:t>
      </w:r>
      <w:r w:rsidR="006B6DAC" w:rsidRPr="00B10412">
        <w:rPr>
          <w:rFonts w:ascii="Verdana" w:hAnsi="Verdana"/>
          <w:sz w:val="16"/>
          <w:szCs w:val="16"/>
        </w:rPr>
        <w:t xml:space="preserve"> </w:t>
      </w:r>
    </w:p>
    <w:p w14:paraId="70E8A82C" w14:textId="77777777" w:rsidR="006B6DAC" w:rsidRPr="006A047C" w:rsidRDefault="006B6DAC" w:rsidP="006B6DAC">
      <w:pPr>
        <w:spacing w:after="0" w:line="240" w:lineRule="auto"/>
        <w:rPr>
          <w:rFonts w:ascii="Verdana" w:hAnsi="Verdana"/>
          <w:sz w:val="18"/>
          <w:szCs w:val="16"/>
        </w:rPr>
      </w:pPr>
      <w:r w:rsidRPr="00B10412">
        <w:rPr>
          <w:rFonts w:ascii="Verdana" w:hAnsi="Verdana"/>
          <w:sz w:val="16"/>
          <w:szCs w:val="16"/>
        </w:rPr>
        <w:t xml:space="preserve">Presse- und Öffentlichkeitsarbeit, </w:t>
      </w:r>
      <w:r>
        <w:rPr>
          <w:rFonts w:ascii="Verdana" w:hAnsi="Verdana"/>
          <w:sz w:val="16"/>
          <w:szCs w:val="16"/>
        </w:rPr>
        <w:t>Johanna Kiesel (</w:t>
      </w:r>
      <w:hyperlink r:id="rId21" w:history="1">
        <w:r w:rsidRPr="006F570B">
          <w:rPr>
            <w:rStyle w:val="Hyperlink"/>
            <w:rFonts w:ascii="Verdana" w:hAnsi="Verdana" w:cstheme="minorBidi"/>
            <w:sz w:val="16"/>
            <w:szCs w:val="16"/>
          </w:rPr>
          <w:t>jki@aucotec.com</w:t>
        </w:r>
      </w:hyperlink>
      <w:r>
        <w:rPr>
          <w:rFonts w:ascii="Verdana" w:hAnsi="Verdana"/>
          <w:sz w:val="16"/>
          <w:szCs w:val="16"/>
        </w:rPr>
        <w:t>, +49(0)511-6103186</w:t>
      </w:r>
      <w:r>
        <w:rPr>
          <w:rFonts w:ascii="Verdana" w:hAnsi="Verdana"/>
          <w:sz w:val="18"/>
          <w:szCs w:val="16"/>
        </w:rPr>
        <w:t>)</w:t>
      </w:r>
    </w:p>
    <w:p w14:paraId="28889121" w14:textId="77777777" w:rsidR="006B6DAC" w:rsidRPr="00B10412" w:rsidRDefault="006B6DAC" w:rsidP="006B6DAC">
      <w:pPr>
        <w:spacing w:after="0" w:line="240" w:lineRule="auto"/>
        <w:rPr>
          <w:rFonts w:ascii="Verdana" w:hAnsi="Verdana"/>
          <w:sz w:val="16"/>
          <w:szCs w:val="16"/>
        </w:rPr>
      </w:pPr>
    </w:p>
    <w:p w14:paraId="1B1A9FD1" w14:textId="77777777" w:rsidR="006B6DAC" w:rsidRPr="00B10412" w:rsidRDefault="006B6DAC" w:rsidP="002B2D28">
      <w:pPr>
        <w:spacing w:after="0" w:line="240" w:lineRule="auto"/>
        <w:rPr>
          <w:rFonts w:ascii="Verdana" w:hAnsi="Verdana"/>
          <w:sz w:val="16"/>
          <w:szCs w:val="16"/>
        </w:rPr>
      </w:pPr>
    </w:p>
    <w:sectPr w:rsidR="006B6DAC" w:rsidRPr="00B10412" w:rsidSect="00DB3364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 w:code="9"/>
      <w:pgMar w:top="2552" w:right="1418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5D5496" w14:textId="77777777" w:rsidR="00E324E9" w:rsidRDefault="00E324E9" w:rsidP="00C46BA4">
      <w:pPr>
        <w:spacing w:after="0" w:line="240" w:lineRule="auto"/>
      </w:pPr>
      <w:r>
        <w:separator/>
      </w:r>
    </w:p>
  </w:endnote>
  <w:endnote w:type="continuationSeparator" w:id="0">
    <w:p w14:paraId="1A6D8C30" w14:textId="77777777" w:rsidR="00E324E9" w:rsidRDefault="00E324E9" w:rsidP="00C46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tillium">
    <w:altName w:val="Arial"/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Draeger San">
    <w:altName w:val="Draeger S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 LT 63 MdEx">
    <w:altName w:val="Eras Bold ITC"/>
    <w:charset w:val="00"/>
    <w:family w:val="swiss"/>
    <w:pitch w:val="variable"/>
    <w:sig w:usb0="8000002F" w:usb1="4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FE0E95" w14:textId="77777777" w:rsidR="00220369" w:rsidRDefault="0022036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146BA6" w14:textId="77777777" w:rsidR="00DB3364" w:rsidRDefault="00DB3364">
    <w:pPr>
      <w:pStyle w:val="Fuzeile"/>
    </w:pPr>
    <w:r>
      <w:rPr>
        <w:noProof/>
        <w:lang w:eastAsia="de-DE"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58241CC8" wp14:editId="7C7116D8">
              <wp:simplePos x="0" y="0"/>
              <wp:positionH relativeFrom="page">
                <wp:posOffset>5544820</wp:posOffset>
              </wp:positionH>
              <wp:positionV relativeFrom="page">
                <wp:posOffset>10333355</wp:posOffset>
              </wp:positionV>
              <wp:extent cx="1256400" cy="248400"/>
              <wp:effectExtent l="0" t="0" r="1270" b="0"/>
              <wp:wrapSquare wrapText="bothSides"/>
              <wp:docPr id="3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6400" cy="248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88A38FF" w14:textId="77777777" w:rsidR="00DB3364" w:rsidRPr="00254B77" w:rsidRDefault="00DB3364" w:rsidP="00DB3364">
                          <w:pPr>
                            <w:jc w:val="right"/>
                            <w:rPr>
                              <w:rFonts w:ascii="Titillium" w:hAnsi="Titillium"/>
                              <w:sz w:val="24"/>
                              <w:szCs w:val="24"/>
                            </w:rPr>
                          </w:pPr>
                          <w:r w:rsidRPr="00254B77">
                            <w:rPr>
                              <w:rFonts w:ascii="Titillium" w:hAnsi="Titillium"/>
                              <w:color w:val="0095DB"/>
                              <w:sz w:val="24"/>
                              <w:szCs w:val="24"/>
                            </w:rPr>
                            <w:t>web</w:t>
                          </w:r>
                          <w:r w:rsidRPr="00254B77">
                            <w:rPr>
                              <w:rFonts w:ascii="Titillium" w:hAnsi="Titillium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254B77">
                            <w:rPr>
                              <w:rFonts w:ascii="Titillium" w:hAnsi="Titillium"/>
                              <w:color w:val="FFFFFF" w:themeColor="background1"/>
                              <w:sz w:val="24"/>
                              <w:szCs w:val="24"/>
                            </w:rPr>
                            <w:t>aucotec.com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241CC8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8" type="#_x0000_t202" style="position:absolute;margin-left:436.6pt;margin-top:813.65pt;width:98.95pt;height:19.5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" filled="f" stroked="f">
              <v:textbox inset="0,0,0,0">
                <w:txbxContent>
                  <w:p w14:paraId="388A38FF" w14:textId="77777777" w:rsidR="00DB3364" w:rsidRPr="00254B77" w:rsidRDefault="00DB3364" w:rsidP="00DB3364">
                    <w:pPr>
                      <w:jc w:val="right"/>
                      <w:rPr>
                        <w:rFonts w:ascii="Titillium" w:hAnsi="Titillium"/>
                        <w:sz w:val="24"/>
                        <w:szCs w:val="24"/>
                      </w:rPr>
                    </w:pPr>
                    <w:r w:rsidRPr="00254B77">
                      <w:rPr>
                        <w:rFonts w:ascii="Titillium" w:hAnsi="Titillium"/>
                        <w:color w:val="0095DB"/>
                        <w:sz w:val="24"/>
                        <w:szCs w:val="24"/>
                      </w:rPr>
                      <w:t>web</w:t>
                    </w:r>
                    <w:r w:rsidRPr="00254B77">
                      <w:rPr>
                        <w:rFonts w:ascii="Titillium" w:hAnsi="Titillium"/>
                        <w:sz w:val="24"/>
                        <w:szCs w:val="24"/>
                      </w:rPr>
                      <w:t xml:space="preserve"> </w:t>
                    </w:r>
                    <w:r w:rsidRPr="00254B77">
                      <w:rPr>
                        <w:rFonts w:ascii="Titillium" w:hAnsi="Titillium"/>
                        <w:color w:val="FFFFFF" w:themeColor="background1"/>
                        <w:sz w:val="24"/>
                        <w:szCs w:val="24"/>
                      </w:rPr>
                      <w:t>aucotec.com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98655C8" wp14:editId="51959021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7588800" cy="504000"/>
              <wp:effectExtent l="0" t="0" r="0" b="0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88800" cy="504000"/>
                      </a:xfrm>
                      <a:prstGeom prst="rect">
                        <a:avLst/>
                      </a:prstGeom>
                      <a:solidFill>
                        <a:srgbClr val="252F4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52F97AB" id="Rechteck 1" o:spid="_x0000_s1026" style="position:absolute;margin-left:0;margin-top:0;width:597.55pt;height:39.7pt;z-index:251666432;visibility:visible;mso-wrap-style:square;mso-width-percent:0;mso-height-percent:0;mso-wrap-distance-left:9pt;mso-wrap-distance-top:0;mso-wrap-distance-right:9pt;mso-wrap-distance-bottom:0;mso-position-horizontal:left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" fillcolor="#252f45" stroked="f" strokeweight="1pt">
              <w10:wrap anchorx="page"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76174" w14:textId="77777777" w:rsidR="00220369" w:rsidRDefault="0022036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0A43A4" w14:textId="77777777" w:rsidR="00E324E9" w:rsidRDefault="00E324E9" w:rsidP="00C46BA4">
      <w:pPr>
        <w:spacing w:after="0" w:line="240" w:lineRule="auto"/>
      </w:pPr>
      <w:r>
        <w:separator/>
      </w:r>
    </w:p>
  </w:footnote>
  <w:footnote w:type="continuationSeparator" w:id="0">
    <w:p w14:paraId="4C5B0636" w14:textId="77777777" w:rsidR="00E324E9" w:rsidRDefault="00E324E9" w:rsidP="00C46B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53CA51" w14:textId="77777777" w:rsidR="00220369" w:rsidRDefault="0022036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3D358B" w14:textId="77777777" w:rsidR="00C46BA4" w:rsidRDefault="00220369">
    <w:pPr>
      <w:pStyle w:val="Kopfzeile"/>
    </w:pPr>
    <w:r>
      <w:rPr>
        <w:noProof/>
      </w:rPr>
      <mc:AlternateContent>
        <mc:Choice Requires="wpg">
          <w:drawing>
            <wp:anchor distT="0" distB="0" distL="114300" distR="114300" simplePos="0" relativeHeight="251671552" behindDoc="0" locked="0" layoutInCell="1" allowOverlap="1" wp14:anchorId="207E225A" wp14:editId="21F892CA">
              <wp:simplePos x="0" y="0"/>
              <wp:positionH relativeFrom="column">
                <wp:posOffset>4033065</wp:posOffset>
              </wp:positionH>
              <wp:positionV relativeFrom="paragraph">
                <wp:posOffset>84623</wp:posOffset>
              </wp:positionV>
              <wp:extent cx="2446044" cy="636905"/>
              <wp:effectExtent l="0" t="0" r="0" b="0"/>
              <wp:wrapNone/>
              <wp:docPr id="5" name="Gruppieren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46044" cy="636905"/>
                        <a:chOff x="0" y="0"/>
                        <a:chExt cx="2446044" cy="636905"/>
                      </a:xfrm>
                    </wpg:grpSpPr>
                    <pic:pic xmlns:pic="http://schemas.openxmlformats.org/drawingml/2006/picture">
                      <pic:nvPicPr>
                        <pic:cNvPr id="7" name="Grafik 7" descr="I:\Daten\Marketing\Konzepte\Corporate Design\AUCOTEC Logos\AUCOTEC Logo  ab 2015\AUCOTEC_LOGO_HORIZONTAL_COMBINATION\RGB\AUCOTEC_LOGO_HORIZONTAL_2LINES_RGB_RZ_mod.png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7149" b="26861"/>
                        <a:stretch/>
                      </pic:blipFill>
                      <pic:spPr bwMode="auto">
                        <a:xfrm>
                          <a:off x="664234" y="8626"/>
                          <a:ext cx="1781810" cy="465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Grafik 4" descr="I:\Daten\Marketing\Konzepte\Corporate Design\AUCOTEC Logos\AUCOTEC Logo  ab 2015\AUCOTEC_LOGO_HORIZONTAL_COMBINATION\RGB\AUCOTEC_LOGO_HORIZONTAL_2LINES_RGB_RZ_mod.png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75366"/>
                        <a:stretch/>
                      </pic:blipFill>
                      <pic:spPr bwMode="auto">
                        <a:xfrm>
                          <a:off x="0" y="0"/>
                          <a:ext cx="602615" cy="636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D382CDF" id="Gruppieren 5" o:spid="_x0000_s1026" style="position:absolute;margin-left:317.55pt;margin-top:6.65pt;width:192.6pt;height:50.15pt;z-index:251671552" coordsize="24460,63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7" o:spid="_x0000_s1027" type="#_x0000_t75" style="position:absolute;left:6642;top:86;width:17818;height:46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">
                <v:imagedata r:id="rId2" o:title="AUCOTEC_LOGO_HORIZONTAL_2LINES_RGB_RZ_mod" cropbottom="17604f" cropleft="17792f"/>
              </v:shape>
              <v:shape id="Grafik 4" o:spid="_x0000_s1028" type="#_x0000_t75" style="position:absolute;width:6026;height:63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">
                <v:imagedata r:id="rId2" o:title="AUCOTEC_LOGO_HORIZONTAL_2LINES_RGB_RZ_mod" cropright="49392f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9F8A99" w14:textId="77777777" w:rsidR="00C46BA4" w:rsidRDefault="00C46BA4">
    <w:pPr>
      <w:pStyle w:val="Kopfzeile"/>
    </w:pPr>
    <w:r w:rsidRPr="0021595D">
      <w:rPr>
        <w:rFonts w:ascii="HelveticaNeue LT 63 MdEx" w:hAnsi="HelveticaNeue LT 63 MdEx"/>
        <w:noProof/>
        <w:color w:val="FFFFFF" w:themeColor="background1"/>
        <w:sz w:val="40"/>
        <w:szCs w:val="40"/>
        <w:lang w:eastAsia="de-DE"/>
      </w:rPr>
      <w:drawing>
        <wp:anchor distT="0" distB="0" distL="114300" distR="114300" simplePos="0" relativeHeight="251658240" behindDoc="0" locked="0" layoutInCell="1" allowOverlap="1" wp14:anchorId="71C71DD9" wp14:editId="7ED10231">
          <wp:simplePos x="0" y="0"/>
          <wp:positionH relativeFrom="page">
            <wp:posOffset>4752340</wp:posOffset>
          </wp:positionH>
          <wp:positionV relativeFrom="page">
            <wp:posOffset>540385</wp:posOffset>
          </wp:positionV>
          <wp:extent cx="2448000" cy="637200"/>
          <wp:effectExtent l="0" t="0" r="0" b="0"/>
          <wp:wrapNone/>
          <wp:docPr id="9" name="Grafik 9" descr="I:\Daten\Marketing\Konzepte\Corporate Design\AUCOTEC Logos\AUCOTEC Logo  ab 2015\AUCOTEC_LOGO_HORIZONTAL_COMBINATION\RGB\AUCOTEC_LOGO_HORIZONTAL_2LINES_RGB_RZ_mo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Daten\Marketing\Konzepte\Corporate Design\AUCOTEC Logos\AUCOTEC Logo  ab 2015\AUCOTEC_LOGO_HORIZONTAL_COMBINATION\RGB\AUCOTEC_LOGO_HORIZONTAL_2LINES_RGB_RZ_mod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8000" cy="63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73CCCF1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Johanna Kiesel">
    <w15:presenceInfo w15:providerId="AD" w15:userId="S::JKi@aucotec.com::a2409fb5-f2d4-4a25-9ee6-7dff69dc57f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BA4"/>
    <w:rsid w:val="00002683"/>
    <w:rsid w:val="00006EAD"/>
    <w:rsid w:val="0003012F"/>
    <w:rsid w:val="000B0FB9"/>
    <w:rsid w:val="000D7AEE"/>
    <w:rsid w:val="002143C8"/>
    <w:rsid w:val="00220369"/>
    <w:rsid w:val="00276121"/>
    <w:rsid w:val="002B2D28"/>
    <w:rsid w:val="002E2B35"/>
    <w:rsid w:val="0030108E"/>
    <w:rsid w:val="00341791"/>
    <w:rsid w:val="00390093"/>
    <w:rsid w:val="00390B38"/>
    <w:rsid w:val="003A1E0C"/>
    <w:rsid w:val="003C6583"/>
    <w:rsid w:val="003E467A"/>
    <w:rsid w:val="00475EF8"/>
    <w:rsid w:val="00493131"/>
    <w:rsid w:val="004C6A5D"/>
    <w:rsid w:val="004D1F8D"/>
    <w:rsid w:val="004F3ACD"/>
    <w:rsid w:val="00577F64"/>
    <w:rsid w:val="005A4709"/>
    <w:rsid w:val="00611E85"/>
    <w:rsid w:val="006644D7"/>
    <w:rsid w:val="006765B1"/>
    <w:rsid w:val="006A047C"/>
    <w:rsid w:val="006B6DAC"/>
    <w:rsid w:val="006D3B83"/>
    <w:rsid w:val="0071484F"/>
    <w:rsid w:val="00730D25"/>
    <w:rsid w:val="007323EB"/>
    <w:rsid w:val="007345A7"/>
    <w:rsid w:val="007573AA"/>
    <w:rsid w:val="007E13FC"/>
    <w:rsid w:val="0085309C"/>
    <w:rsid w:val="008619BE"/>
    <w:rsid w:val="008A3C0F"/>
    <w:rsid w:val="008B4639"/>
    <w:rsid w:val="008B6F2D"/>
    <w:rsid w:val="008C05B1"/>
    <w:rsid w:val="008D04FF"/>
    <w:rsid w:val="008F2973"/>
    <w:rsid w:val="00910740"/>
    <w:rsid w:val="00933C78"/>
    <w:rsid w:val="00952E4E"/>
    <w:rsid w:val="00965CD1"/>
    <w:rsid w:val="00972C4E"/>
    <w:rsid w:val="00982954"/>
    <w:rsid w:val="009C4728"/>
    <w:rsid w:val="009E791E"/>
    <w:rsid w:val="009F76B2"/>
    <w:rsid w:val="00A36F13"/>
    <w:rsid w:val="00A5768D"/>
    <w:rsid w:val="00A63359"/>
    <w:rsid w:val="00A6754C"/>
    <w:rsid w:val="00AE6A25"/>
    <w:rsid w:val="00B10412"/>
    <w:rsid w:val="00B45C29"/>
    <w:rsid w:val="00B6636F"/>
    <w:rsid w:val="00B9419C"/>
    <w:rsid w:val="00BA7E19"/>
    <w:rsid w:val="00C064E9"/>
    <w:rsid w:val="00C4037B"/>
    <w:rsid w:val="00C46BA4"/>
    <w:rsid w:val="00C53BF3"/>
    <w:rsid w:val="00C766D1"/>
    <w:rsid w:val="00CA5CF1"/>
    <w:rsid w:val="00CF2546"/>
    <w:rsid w:val="00D51FA5"/>
    <w:rsid w:val="00D67F17"/>
    <w:rsid w:val="00D771EC"/>
    <w:rsid w:val="00D90839"/>
    <w:rsid w:val="00D974CE"/>
    <w:rsid w:val="00DB3364"/>
    <w:rsid w:val="00DE0CED"/>
    <w:rsid w:val="00E324E9"/>
    <w:rsid w:val="00E61086"/>
    <w:rsid w:val="00E713FE"/>
    <w:rsid w:val="00EB60C5"/>
    <w:rsid w:val="00EC5870"/>
    <w:rsid w:val="00F45C22"/>
    <w:rsid w:val="00F8487F"/>
    <w:rsid w:val="00FB703A"/>
    <w:rsid w:val="00FC5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2E0AB09"/>
  <w15:chartTrackingRefBased/>
  <w15:docId w15:val="{8BEFB5D1-1D18-47A5-8BD7-9A7AA4D9B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276121"/>
    <w:pPr>
      <w:keepNext/>
      <w:keepLines/>
      <w:spacing w:after="0" w:line="240" w:lineRule="auto"/>
      <w:outlineLvl w:val="0"/>
    </w:pPr>
    <w:rPr>
      <w:rFonts w:ascii="Verdana" w:eastAsia="Times New Roman" w:hAnsi="Verdana" w:cs="Times New Roman"/>
      <w:b/>
      <w:bCs/>
      <w:sz w:val="28"/>
      <w:szCs w:val="28"/>
      <w:lang w:eastAsia="ja-JP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46B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46BA4"/>
  </w:style>
  <w:style w:type="paragraph" w:styleId="Fuzeile">
    <w:name w:val="footer"/>
    <w:basedOn w:val="Standard"/>
    <w:link w:val="FuzeileZchn"/>
    <w:uiPriority w:val="99"/>
    <w:unhideWhenUsed/>
    <w:rsid w:val="00C46B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46BA4"/>
  </w:style>
  <w:style w:type="character" w:customStyle="1" w:styleId="berschrift1Zchn">
    <w:name w:val="Überschrift 1 Zchn"/>
    <w:basedOn w:val="Absatz-Standardschriftart"/>
    <w:link w:val="berschrift1"/>
    <w:rsid w:val="00276121"/>
    <w:rPr>
      <w:rFonts w:ascii="Verdana" w:eastAsia="Times New Roman" w:hAnsi="Verdana" w:cs="Times New Roman"/>
      <w:b/>
      <w:bCs/>
      <w:sz w:val="28"/>
      <w:szCs w:val="28"/>
      <w:lang w:eastAsia="ja-JP"/>
    </w:rPr>
  </w:style>
  <w:style w:type="character" w:styleId="Hyperlink">
    <w:name w:val="Hyperlink"/>
    <w:basedOn w:val="Absatz-Standardschriftart"/>
    <w:rsid w:val="00276121"/>
    <w:rPr>
      <w:rFonts w:cs="Times New Roman"/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064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064E9"/>
    <w:rPr>
      <w:rFonts w:ascii="Segoe UI" w:hAnsi="Segoe UI" w:cs="Segoe UI"/>
      <w:sz w:val="18"/>
      <w:szCs w:val="18"/>
    </w:rPr>
  </w:style>
  <w:style w:type="character" w:styleId="BesuchterLink">
    <w:name w:val="FollowedHyperlink"/>
    <w:basedOn w:val="Absatz-Standardschriftart"/>
    <w:uiPriority w:val="99"/>
    <w:semiHidden/>
    <w:unhideWhenUsed/>
    <w:rsid w:val="00E61086"/>
    <w:rPr>
      <w:color w:val="954F72" w:themeColor="followedHyperlink"/>
      <w:u w:val="single"/>
    </w:rPr>
  </w:style>
  <w:style w:type="paragraph" w:styleId="Aufzhlungszeichen">
    <w:name w:val="List Bullet"/>
    <w:basedOn w:val="Standard"/>
    <w:uiPriority w:val="99"/>
    <w:unhideWhenUsed/>
    <w:rsid w:val="004D1F8D"/>
    <w:pPr>
      <w:numPr>
        <w:numId w:val="1"/>
      </w:numPr>
      <w:spacing w:line="256" w:lineRule="auto"/>
      <w:contextualSpacing/>
    </w:pPr>
    <w:rPr>
      <w:lang w:eastAsia="en-GB" w:bidi="en-GB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D04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ucotec.com/fileadmin/user_upload/News_Press/Press_Releases/2021/Topsoe_delivers_engineering_services.jpg" TargetMode="External"/><Relationship Id="rId13" Type="http://schemas.openxmlformats.org/officeDocument/2006/relationships/hyperlink" Target="https://www.aucotec.com/fileadmin/user_upload/News_Press/Press_Releases/2021/Niels-Keller-Larsen_-CIO_-Haldor-Topsoe-3.jpg" TargetMode="External"/><Relationship Id="rId18" Type="http://schemas.openxmlformats.org/officeDocument/2006/relationships/hyperlink" Target="https://www.aucotec.com/fileadmin/user_upload/Company/AUCOTEC_Executive_Board/Uwe-Vogt.jpg" TargetMode="External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yperlink" Target="mailto:jki@aucotec.com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aucotec.com/fileadmin/user_upload/News_Press/Press_Releases/2021/SOEC_electrolysis_technology.jpg" TargetMode="External"/><Relationship Id="rId17" Type="http://schemas.openxmlformats.org/officeDocument/2006/relationships/image" Target="media/image4.jpeg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s://www.aucotec.com/fileadmin/user_upload/Company/AUCOTEC_Executive_Board/Uwe-Vogt.jpg" TargetMode="External"/><Relationship Id="rId20" Type="http://schemas.openxmlformats.org/officeDocument/2006/relationships/hyperlink" Target="https://www.topsoe.com/" TargetMode="External"/><Relationship Id="rId29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www.aucotec.com/fileadmin/user_upload/News_Press/Press_Releases/2021/Niels-Keller-Larsen_-CIO_-Haldor-Topsoe-3.jpg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hyperlink" Target="https://www.aucotec.com/fileadmin/user_upload/News_Press/Press_Releases/2021/SOEC_electrolysis_technology.jpg" TargetMode="External"/><Relationship Id="rId19" Type="http://schemas.openxmlformats.org/officeDocument/2006/relationships/hyperlink" Target="https://www.aucotec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3.jpeg"/><Relationship Id="rId22" Type="http://schemas.openxmlformats.org/officeDocument/2006/relationships/header" Target="header1.xml"/><Relationship Id="rId27" Type="http://schemas.openxmlformats.org/officeDocument/2006/relationships/footer" Target="footer3.xml"/><Relationship Id="rId30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225432-940B-4C60-A7D6-B223FF5DB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853</Words>
  <Characters>5377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AUCOTEC</Company>
  <LinksUpToDate>false</LinksUpToDate>
  <CharactersWithSpaces>6218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Brditschke</dc:creator>
  <cp:keywords/>
  <dc:description/>
  <cp:lastModifiedBy>Denise Beißner</cp:lastModifiedBy>
  <cp:revision>4</cp:revision>
  <cp:lastPrinted>2018-02-26T17:34:00Z</cp:lastPrinted>
  <dcterms:created xsi:type="dcterms:W3CDTF">2021-07-14T12:04:00Z</dcterms:created>
  <dcterms:modified xsi:type="dcterms:W3CDTF">2021-07-15T08:05:00Z</dcterms:modified>
</cp:coreProperties>
</file>